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CE6" w14:textId="77777777" w:rsidR="00FB30D4" w:rsidRDefault="00FB30D4" w:rsidP="004A28F4">
      <w:pPr>
        <w:pStyle w:val="chaphead"/>
        <w:tabs>
          <w:tab w:val="left" w:pos="1665"/>
        </w:tabs>
        <w:jc w:val="both"/>
        <w:rPr>
          <w:b w:val="0"/>
        </w:rPr>
      </w:pPr>
    </w:p>
    <w:p w14:paraId="5E7B3827" w14:textId="3249A1FC" w:rsidR="00BA2C71" w:rsidRDefault="00BA2C71">
      <w:pPr>
        <w:pStyle w:val="chaphead"/>
      </w:pPr>
      <w:r>
        <w:rPr>
          <w:b w:val="0"/>
        </w:rPr>
        <w:t>Section 12</w:t>
      </w:r>
      <w:r>
        <w:rPr>
          <w:b w:val="0"/>
        </w:rPr>
        <w:br/>
      </w:r>
      <w:r>
        <w:t>Mineral</w:t>
      </w:r>
      <w:r w:rsidR="00D45F86">
        <w:t>s</w:t>
      </w:r>
      <w:r>
        <w:t xml:space="preserve"> </w:t>
      </w:r>
      <w:r w:rsidR="00E25C1E">
        <w:t>&amp; Oil/Gas</w:t>
      </w:r>
    </w:p>
    <w:p w14:paraId="38261DA4" w14:textId="77777777" w:rsidR="00BA2C71" w:rsidRDefault="00BA2C71">
      <w:pPr>
        <w:pStyle w:val="NormalText"/>
        <w:spacing w:before="600"/>
        <w:rPr>
          <w:b/>
        </w:rPr>
      </w:pPr>
      <w:r>
        <w:rPr>
          <w:b/>
        </w:rPr>
        <w:t>Scope of section</w:t>
      </w:r>
    </w:p>
    <w:p w14:paraId="294BDE84" w14:textId="77777777" w:rsidR="008849CE" w:rsidRDefault="008849CE" w:rsidP="008849CE">
      <w:pPr>
        <w:pStyle w:val="parafullout"/>
        <w:spacing w:after="120"/>
      </w:pPr>
      <w:r>
        <w:t>Criteria for the listing and additional disclosure</w:t>
      </w:r>
      <w:r w:rsidR="007D6E10">
        <w:t>s</w:t>
      </w:r>
      <w:r>
        <w:t xml:space="preserve"> for applicant issuers undertaking mining and/or oil/gas activities. Certain provisions apply equally to applicant issuers with </w:t>
      </w:r>
      <w:r w:rsidRPr="00164973">
        <w:t>substantial mineral or oil/gas assets</w:t>
      </w:r>
      <w:r>
        <w:t>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BA2C71" w14:paraId="4BF37697" w14:textId="77777777">
        <w:trPr>
          <w:jc w:val="center"/>
        </w:trPr>
        <w:tc>
          <w:tcPr>
            <w:tcW w:w="7938" w:type="dxa"/>
          </w:tcPr>
          <w:p w14:paraId="25AF2A38" w14:textId="4DFF26AB" w:rsidR="00BA2C71" w:rsidRDefault="00BA2C71">
            <w:pPr>
              <w:pStyle w:val="contents"/>
              <w:spacing w:before="0"/>
              <w:jc w:val="left"/>
            </w:pPr>
          </w:p>
        </w:tc>
      </w:tr>
    </w:tbl>
    <w:p w14:paraId="2882F2C6" w14:textId="77777777" w:rsidR="00BA2C71" w:rsidRDefault="00BA2C71">
      <w:pPr>
        <w:pStyle w:val="head1"/>
        <w:rPr>
          <w:lang w:val="en-ZA"/>
        </w:rPr>
      </w:pPr>
      <w:r>
        <w:rPr>
          <w:lang w:val="en-ZA"/>
        </w:rPr>
        <w:t>Definitions</w:t>
      </w:r>
    </w:p>
    <w:p w14:paraId="4FA72ED6" w14:textId="47756761" w:rsidR="0062108F" w:rsidRDefault="00BA2C71" w:rsidP="009C6E96">
      <w:pPr>
        <w:pStyle w:val="0000"/>
      </w:pPr>
      <w:r>
        <w:t>12.1</w:t>
      </w:r>
      <w:r>
        <w:tab/>
      </w:r>
      <w:r w:rsidR="0062108F">
        <w:t>The following definitions apply to this Section:</w:t>
      </w:r>
    </w:p>
    <w:p w14:paraId="5BBCB07E" w14:textId="4FF62BBF" w:rsidR="00BA2C71" w:rsidRDefault="0062108F">
      <w:pPr>
        <w:pStyle w:val="0000"/>
        <w:spacing w:after="120"/>
      </w:pP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103"/>
      </w:tblGrid>
      <w:tr w:rsidR="00BA2C71" w14:paraId="16F5D554" w14:textId="77777777">
        <w:trPr>
          <w:cantSplit/>
          <w:jc w:val="center"/>
        </w:trPr>
        <w:tc>
          <w:tcPr>
            <w:tcW w:w="2268" w:type="dxa"/>
          </w:tcPr>
          <w:p w14:paraId="067E96C7" w14:textId="77777777" w:rsidR="00BA2C71" w:rsidRDefault="00BA2C71">
            <w:pPr>
              <w:pStyle w:val="tabletext"/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67" w:type="dxa"/>
          </w:tcPr>
          <w:p w14:paraId="416AFA54" w14:textId="77777777" w:rsidR="00BA2C71" w:rsidRDefault="00BA2C71">
            <w:pPr>
              <w:pStyle w:val="tabletext"/>
              <w:spacing w:before="40" w:after="40"/>
              <w:ind w:left="113" w:right="113"/>
              <w:rPr>
                <w:b/>
              </w:rPr>
            </w:pPr>
          </w:p>
        </w:tc>
        <w:tc>
          <w:tcPr>
            <w:tcW w:w="5103" w:type="dxa"/>
          </w:tcPr>
          <w:p w14:paraId="40123E89" w14:textId="77777777" w:rsidR="00BA2C71" w:rsidRDefault="00BA2C71">
            <w:pPr>
              <w:pStyle w:val="tabletext"/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BA2C71" w14:paraId="7A628547" w14:textId="77777777">
        <w:trPr>
          <w:cantSplit/>
          <w:jc w:val="center"/>
        </w:trPr>
        <w:tc>
          <w:tcPr>
            <w:tcW w:w="2268" w:type="dxa"/>
          </w:tcPr>
          <w:p w14:paraId="272CA50A" w14:textId="77777777" w:rsidR="009B48F3" w:rsidRDefault="005C2BAD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CP</w:t>
            </w:r>
            <w:r w:rsidR="009B48F3">
              <w:t xml:space="preserve"> </w:t>
            </w:r>
          </w:p>
          <w:p w14:paraId="76C4303E" w14:textId="77777777" w:rsidR="00275445" w:rsidRDefault="00275445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5F7BC2E4" w14:textId="77777777" w:rsidR="00B34396" w:rsidRDefault="0062108F" w:rsidP="00B34396">
            <w:pPr>
              <w:pStyle w:val="tabletext"/>
              <w:spacing w:before="40" w:after="40"/>
              <w:ind w:right="113"/>
              <w:jc w:val="both"/>
            </w:pPr>
            <w:r>
              <w:t xml:space="preserve">  </w:t>
            </w:r>
            <w:r w:rsidR="00B34396">
              <w:t>CPR</w:t>
            </w:r>
          </w:p>
          <w:p w14:paraId="29F09526" w14:textId="200CB43F" w:rsidR="00BA2C71" w:rsidRDefault="00BA2C71" w:rsidP="00B30428">
            <w:pPr>
              <w:pStyle w:val="tabletext"/>
              <w:spacing w:before="40" w:after="40"/>
              <w:ind w:right="113"/>
              <w:jc w:val="both"/>
            </w:pPr>
          </w:p>
        </w:tc>
        <w:tc>
          <w:tcPr>
            <w:tcW w:w="567" w:type="dxa"/>
          </w:tcPr>
          <w:p w14:paraId="0D969100" w14:textId="77777777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  <w:tc>
          <w:tcPr>
            <w:tcW w:w="5103" w:type="dxa"/>
          </w:tcPr>
          <w:p w14:paraId="533449C5" w14:textId="33AAC059" w:rsidR="009B48F3" w:rsidRDefault="009B48F3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in relation to exploration and mining, competent person</w:t>
            </w:r>
            <w:r w:rsidR="0062108F">
              <w:t xml:space="preserve"> as defined in the SAMREC </w:t>
            </w:r>
            <w:proofErr w:type="gramStart"/>
            <w:r w:rsidR="0062108F">
              <w:t>code</w:t>
            </w:r>
            <w:r>
              <w:t>;</w:t>
            </w:r>
            <w:proofErr w:type="gramEnd"/>
          </w:p>
          <w:p w14:paraId="2917353F" w14:textId="1790ED74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the public report prepared on mineral assets and projects</w:t>
            </w:r>
            <w:r w:rsidR="00B34396">
              <w:t xml:space="preserve"> by a </w:t>
            </w:r>
            <w:r w:rsidR="005C2BAD">
              <w:t>CP</w:t>
            </w:r>
            <w:r w:rsidR="00B34396">
              <w:t xml:space="preserve"> in compliance</w:t>
            </w:r>
            <w:r>
              <w:t xml:space="preserve"> with this section, the SAMREC code and the SAMVAL code</w:t>
            </w:r>
            <w:r w:rsidR="00B34396">
              <w:t>;</w:t>
            </w:r>
          </w:p>
        </w:tc>
      </w:tr>
      <w:tr w:rsidR="00BA2C71" w14:paraId="3B37DDD1" w14:textId="77777777">
        <w:trPr>
          <w:cantSplit/>
          <w:jc w:val="center"/>
        </w:trPr>
        <w:tc>
          <w:tcPr>
            <w:tcW w:w="2268" w:type="dxa"/>
          </w:tcPr>
          <w:p w14:paraId="67F3F984" w14:textId="77777777" w:rsidR="008C5FA5" w:rsidRDefault="008C5FA5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CV</w:t>
            </w:r>
          </w:p>
          <w:p w14:paraId="56880ACA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3DC4970F" w14:textId="3F057204" w:rsidR="009C6E96" w:rsidRDefault="00CB20D5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e</w:t>
            </w:r>
            <w:r w:rsidR="009C6E96">
              <w:t>xploration</w:t>
            </w:r>
          </w:p>
          <w:p w14:paraId="6224E96A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30364925" w14:textId="7CF052BE" w:rsidR="009C6E96" w:rsidRDefault="00CB20D5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m</w:t>
            </w:r>
            <w:r w:rsidR="009C6E96">
              <w:t>ining</w:t>
            </w:r>
          </w:p>
          <w:p w14:paraId="7100E8D4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1A8CA693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70E685EF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oil/gas </w:t>
            </w:r>
            <w:proofErr w:type="gramStart"/>
            <w:r>
              <w:t>activities</w:t>
            </w:r>
            <w:proofErr w:type="gramEnd"/>
          </w:p>
          <w:p w14:paraId="56AD1B48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>SAMOG code</w:t>
            </w:r>
          </w:p>
          <w:p w14:paraId="7C1ECBD3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6741F2F6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SAMREC code</w:t>
            </w:r>
          </w:p>
          <w:p w14:paraId="30AD7E2C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23F88E8F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08B231BC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SAMVAL code</w:t>
            </w:r>
          </w:p>
          <w:p w14:paraId="78BD75EC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6864E794" w14:textId="77777777" w:rsidR="009C6E96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</w:p>
          <w:p w14:paraId="4B370968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  <w:r>
              <w:t xml:space="preserve">  SSC</w:t>
            </w:r>
          </w:p>
          <w:p w14:paraId="1B0910F5" w14:textId="1C6E54DB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>substantial mineral or oil/gas assets</w:t>
            </w:r>
          </w:p>
          <w:p w14:paraId="4B99DA5C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</w:p>
          <w:p w14:paraId="015F19C6" w14:textId="01CDD199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  <w:r>
              <w:t xml:space="preserve">   QRE</w:t>
            </w:r>
          </w:p>
          <w:p w14:paraId="1BB8C1F3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2BCF8D50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72B81440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2DA7B553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68E55FAD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50683940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655F4A10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5F0EC0B4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29BDDE64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309FFB5E" w14:textId="788BE852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</w:tc>
        <w:tc>
          <w:tcPr>
            <w:tcW w:w="567" w:type="dxa"/>
          </w:tcPr>
          <w:p w14:paraId="047B0152" w14:textId="77777777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  <w:tc>
          <w:tcPr>
            <w:tcW w:w="5103" w:type="dxa"/>
          </w:tcPr>
          <w:p w14:paraId="4D313A7D" w14:textId="3AAAF9BD" w:rsidR="008C5FA5" w:rsidRDefault="008C5FA5" w:rsidP="008C5FA5">
            <w:pPr>
              <w:pStyle w:val="tabletext"/>
              <w:spacing w:before="40" w:after="40"/>
              <w:ind w:left="113" w:right="113"/>
              <w:jc w:val="both"/>
              <w:rPr>
                <w:szCs w:val="16"/>
              </w:rPr>
            </w:pPr>
            <w:r w:rsidRPr="008C5FA5">
              <w:rPr>
                <w:szCs w:val="16"/>
              </w:rPr>
              <w:t xml:space="preserve">in relation to exploration and mining, a competent valuator as defined in the SAMVAL </w:t>
            </w:r>
            <w:proofErr w:type="gramStart"/>
            <w:r w:rsidRPr="008C5FA5">
              <w:rPr>
                <w:szCs w:val="16"/>
              </w:rPr>
              <w:t>code</w:t>
            </w:r>
            <w:r w:rsidR="005B320E">
              <w:rPr>
                <w:szCs w:val="16"/>
              </w:rPr>
              <w:t>;</w:t>
            </w:r>
            <w:proofErr w:type="gramEnd"/>
          </w:p>
          <w:p w14:paraId="41E69D76" w14:textId="2427F5C4" w:rsidR="009C6E96" w:rsidRDefault="009C6E96" w:rsidP="008C5FA5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the searching or prospecting for any mineral, excluding oil and gas activities and </w:t>
            </w:r>
            <w:proofErr w:type="gramStart"/>
            <w:r>
              <w:t>mining;</w:t>
            </w:r>
            <w:proofErr w:type="gramEnd"/>
          </w:p>
          <w:p w14:paraId="6687F476" w14:textId="5E0D61F0" w:rsidR="009C6E96" w:rsidRDefault="009C6E96" w:rsidP="008C5FA5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any excavation of the earth, including any portion under water, any tailings, and any borehole (for the purpose of gaining a mineral or the use of any mineral deposit in any other manner, excluding oil and gas </w:t>
            </w:r>
            <w:proofErr w:type="gramStart"/>
            <w:r>
              <w:t>activities;</w:t>
            </w:r>
            <w:proofErr w:type="gramEnd"/>
          </w:p>
          <w:p w14:paraId="1D2519CC" w14:textId="2AA33764" w:rsidR="009C6E96" w:rsidRDefault="009C6E96" w:rsidP="009C6E96">
            <w:pPr>
              <w:pStyle w:val="tabletext"/>
              <w:spacing w:before="60" w:after="60"/>
              <w:ind w:left="113" w:right="113"/>
              <w:jc w:val="both"/>
            </w:pPr>
            <w:r>
              <w:t xml:space="preserve">oil and gas activities in terms of the SAMOG </w:t>
            </w:r>
            <w:proofErr w:type="gramStart"/>
            <w:r>
              <w:t>code</w:t>
            </w:r>
            <w:r w:rsidR="00CB20D5">
              <w:t>;</w:t>
            </w:r>
            <w:proofErr w:type="gramEnd"/>
          </w:p>
          <w:p w14:paraId="13D224B0" w14:textId="1F8A2012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the South African Code for the Reporting of Oil and Gas Resources, including any guidelines contained therein, as amended, available at </w:t>
            </w:r>
            <w:hyperlink r:id="rId8" w:history="1">
              <w:r w:rsidRPr="00730001">
                <w:rPr>
                  <w:rStyle w:val="Hyperlink"/>
                </w:rPr>
                <w:t>www.samcode.co.za</w:t>
              </w:r>
            </w:hyperlink>
            <w:r>
              <w:t>;</w:t>
            </w:r>
          </w:p>
          <w:p w14:paraId="3B13CB38" w14:textId="65BF6D02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the South African Code for the Reporting of Exploration Results, Mineral Resources and Mineral Reserves, including any guidelines contained therein, as amended, available at </w:t>
            </w:r>
            <w:hyperlink r:id="rId9" w:history="1">
              <w:r w:rsidRPr="00730001">
                <w:rPr>
                  <w:rStyle w:val="Hyperlink"/>
                </w:rPr>
                <w:t>www.samcode.co.za</w:t>
              </w:r>
            </w:hyperlink>
            <w:r>
              <w:t>;</w:t>
            </w:r>
          </w:p>
          <w:p w14:paraId="62E783E2" w14:textId="1F5B2B9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the South African Code for the Reporting of Mineral Asset Valuation including any guidelines contained therein as amended, available at </w:t>
            </w:r>
            <w:hyperlink r:id="rId10" w:history="1">
              <w:r w:rsidRPr="00730001">
                <w:rPr>
                  <w:rStyle w:val="Hyperlink"/>
                </w:rPr>
                <w:t>www.samcode.co.za</w:t>
              </w:r>
            </w:hyperlink>
            <w:r>
              <w:t>;</w:t>
            </w:r>
          </w:p>
          <w:p w14:paraId="56E3F181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the SAMCODES standards </w:t>
            </w:r>
            <w:proofErr w:type="gramStart"/>
            <w:r>
              <w:t>committee;</w:t>
            </w:r>
            <w:proofErr w:type="gramEnd"/>
          </w:p>
          <w:p w14:paraId="5FB116DE" w14:textId="58CBC5C1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 xml:space="preserve">mining, exploration or oil/gas assets which represents, or will represent a substantial portion of the total assets or revenue or profits of an applicant issuer, where its main activities are not that of mining, exploration or oil/gas </w:t>
            </w:r>
            <w:proofErr w:type="gramStart"/>
            <w:r>
              <w:t>activities;</w:t>
            </w:r>
            <w:proofErr w:type="gramEnd"/>
          </w:p>
          <w:p w14:paraId="1C9FDCCE" w14:textId="06952211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  <w:r>
              <w:t>a qualified reserve evaluator in terms of the SAMOG Code;</w:t>
            </w:r>
            <w:r w:rsidR="005F360F">
              <w:t xml:space="preserve"> and</w:t>
            </w:r>
          </w:p>
          <w:p w14:paraId="4F8A8098" w14:textId="65BF6114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0658C0CB" w14:textId="4B99C8F6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02D02644" w14:textId="77777777" w:rsidR="009C6E96" w:rsidRDefault="009C6E96" w:rsidP="009C6E96">
            <w:pPr>
              <w:pStyle w:val="tabletext"/>
              <w:spacing w:before="40" w:after="40"/>
              <w:ind w:right="113"/>
              <w:jc w:val="both"/>
            </w:pPr>
          </w:p>
          <w:p w14:paraId="5D598D31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</w:p>
          <w:p w14:paraId="232E256C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</w:p>
          <w:p w14:paraId="0E502A28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</w:p>
          <w:p w14:paraId="58B946F4" w14:textId="77777777" w:rsidR="009C6E96" w:rsidRDefault="009C6E96" w:rsidP="009C6E96">
            <w:pPr>
              <w:pStyle w:val="tabletext"/>
              <w:spacing w:before="40" w:after="40"/>
              <w:ind w:left="113" w:right="113"/>
              <w:jc w:val="both"/>
            </w:pPr>
          </w:p>
          <w:p w14:paraId="3E95CC79" w14:textId="77777777" w:rsidR="009C6E96" w:rsidRDefault="009C6E96" w:rsidP="009C6E96">
            <w:pPr>
              <w:pStyle w:val="tabletext"/>
              <w:spacing w:before="60" w:after="60"/>
              <w:ind w:left="113" w:right="113"/>
              <w:jc w:val="both"/>
            </w:pPr>
          </w:p>
          <w:p w14:paraId="61C6A7ED" w14:textId="77777777" w:rsidR="009C6E96" w:rsidRDefault="009C6E96" w:rsidP="008C5FA5">
            <w:pPr>
              <w:pStyle w:val="tabletext"/>
              <w:spacing w:before="40" w:after="40"/>
              <w:ind w:left="113" w:right="113"/>
              <w:jc w:val="both"/>
            </w:pPr>
          </w:p>
          <w:p w14:paraId="7DEE54CB" w14:textId="77777777" w:rsidR="008C5FA5" w:rsidRDefault="008C5FA5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</w:tr>
      <w:tr w:rsidR="00BA2C71" w14:paraId="79AAB1FD" w14:textId="77777777">
        <w:trPr>
          <w:cantSplit/>
          <w:jc w:val="center"/>
        </w:trPr>
        <w:tc>
          <w:tcPr>
            <w:tcW w:w="2268" w:type="dxa"/>
          </w:tcPr>
          <w:p w14:paraId="69456E52" w14:textId="64899FE2" w:rsidR="00BA2C71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lastRenderedPageBreak/>
              <w:t>QRE Report</w:t>
            </w:r>
          </w:p>
        </w:tc>
        <w:tc>
          <w:tcPr>
            <w:tcW w:w="567" w:type="dxa"/>
          </w:tcPr>
          <w:p w14:paraId="27A62000" w14:textId="77777777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  <w:tc>
          <w:tcPr>
            <w:tcW w:w="5103" w:type="dxa"/>
          </w:tcPr>
          <w:p w14:paraId="2B265C2B" w14:textId="7686E795" w:rsidR="00BA2C71" w:rsidRDefault="009C6E96" w:rsidP="00E25C1E">
            <w:pPr>
              <w:pStyle w:val="tabletext"/>
              <w:spacing w:before="40" w:after="40"/>
              <w:ind w:left="113" w:right="113"/>
              <w:jc w:val="both"/>
            </w:pPr>
            <w:r>
              <w:t>the public report prepared on oil/gas assets and projects by an independent qualified reserve evaluator in compliance with this section and the SAMOG code</w:t>
            </w:r>
            <w:r w:rsidR="005F360F">
              <w:t>.</w:t>
            </w:r>
          </w:p>
        </w:tc>
      </w:tr>
      <w:tr w:rsidR="00BA2C71" w14:paraId="68AD8FFC" w14:textId="77777777">
        <w:trPr>
          <w:cantSplit/>
          <w:jc w:val="center"/>
        </w:trPr>
        <w:tc>
          <w:tcPr>
            <w:tcW w:w="2268" w:type="dxa"/>
          </w:tcPr>
          <w:p w14:paraId="247B24FB" w14:textId="00DE0764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  <w:tc>
          <w:tcPr>
            <w:tcW w:w="567" w:type="dxa"/>
          </w:tcPr>
          <w:p w14:paraId="23468495" w14:textId="77777777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  <w:tc>
          <w:tcPr>
            <w:tcW w:w="5103" w:type="dxa"/>
          </w:tcPr>
          <w:p w14:paraId="635901F9" w14:textId="71CDEB7F" w:rsidR="00BA2C71" w:rsidRDefault="00BA2C71" w:rsidP="00E25C1E">
            <w:pPr>
              <w:pStyle w:val="tabletext"/>
              <w:spacing w:before="40" w:after="40"/>
              <w:ind w:left="113" w:right="113"/>
              <w:jc w:val="both"/>
            </w:pPr>
          </w:p>
        </w:tc>
      </w:tr>
    </w:tbl>
    <w:p w14:paraId="0EDB3D31" w14:textId="77777777" w:rsidR="009C6E96" w:rsidRPr="009C6E96" w:rsidRDefault="00275445" w:rsidP="00933FC4">
      <w:pPr>
        <w:pStyle w:val="0000"/>
        <w:rPr>
          <w:b/>
          <w:bCs/>
        </w:rPr>
      </w:pPr>
      <w:r w:rsidRPr="009C6E96">
        <w:rPr>
          <w:b/>
          <w:bCs/>
        </w:rPr>
        <w:t>General</w:t>
      </w:r>
    </w:p>
    <w:p w14:paraId="12137AFC" w14:textId="74FD1600" w:rsidR="00876639" w:rsidRPr="009C6E96" w:rsidRDefault="00BA2C71" w:rsidP="009C6E96">
      <w:pPr>
        <w:pStyle w:val="0000"/>
      </w:pPr>
      <w:r>
        <w:t>12.2</w:t>
      </w:r>
      <w:r>
        <w:tab/>
        <w:t>The JSE has adopted the</w:t>
      </w:r>
      <w:r w:rsidR="00275445">
        <w:t xml:space="preserve"> </w:t>
      </w:r>
      <w:r w:rsidR="00933FC4">
        <w:t xml:space="preserve">SAMREC, SAMVAL and SAMOG </w:t>
      </w:r>
      <w:r w:rsidR="00275445">
        <w:t>codes</w:t>
      </w:r>
      <w:r w:rsidR="00933FC4">
        <w:t xml:space="preserve"> and </w:t>
      </w:r>
      <w:r w:rsidR="000B20CA">
        <w:t xml:space="preserve">these </w:t>
      </w:r>
      <w:r w:rsidR="00933FC4">
        <w:t xml:space="preserve">must be applied by applicant issuers undertaking mining, </w:t>
      </w:r>
      <w:proofErr w:type="gramStart"/>
      <w:r w:rsidR="00933FC4">
        <w:t>exploration</w:t>
      </w:r>
      <w:proofErr w:type="gramEnd"/>
      <w:r w:rsidR="00933FC4">
        <w:t xml:space="preserve"> and oil/gas activities, and to a certain extent by applicant issuers with </w:t>
      </w:r>
      <w:r w:rsidR="00933FC4" w:rsidRPr="00164973">
        <w:t>substantial mineral or oil/gas assets</w:t>
      </w:r>
      <w:r w:rsidR="00933FC4">
        <w:t>, in terms of this Section.</w:t>
      </w:r>
    </w:p>
    <w:p w14:paraId="1061CBB9" w14:textId="5578951D" w:rsidR="00BA2C71" w:rsidRDefault="00876639">
      <w:pPr>
        <w:pStyle w:val="head1"/>
      </w:pPr>
      <w:r>
        <w:t>L</w:t>
      </w:r>
      <w:r w:rsidR="00BA2C71">
        <w:t>isting</w:t>
      </w:r>
      <w:r>
        <w:t xml:space="preserve"> Criteria </w:t>
      </w:r>
    </w:p>
    <w:p w14:paraId="12D13833" w14:textId="0DFD4FEE" w:rsidR="00CA290C" w:rsidRDefault="00BA2C71" w:rsidP="00CA290C">
      <w:pPr>
        <w:pStyle w:val="0000"/>
      </w:pPr>
      <w:r>
        <w:t>12.</w:t>
      </w:r>
      <w:r w:rsidR="00876639">
        <w:t>3</w:t>
      </w:r>
      <w:r>
        <w:tab/>
      </w:r>
      <w:r w:rsidR="00CA290C">
        <w:t xml:space="preserve">Subject to 12.4, applicant issuers must meet the </w:t>
      </w:r>
      <w:r w:rsidR="00E61691">
        <w:t>m</w:t>
      </w:r>
      <w:r w:rsidR="00CA290C">
        <w:t xml:space="preserve">ain </w:t>
      </w:r>
      <w:r w:rsidR="00E61691">
        <w:t>b</w:t>
      </w:r>
      <w:r w:rsidR="00CA290C">
        <w:t xml:space="preserve">oard or </w:t>
      </w:r>
      <w:proofErr w:type="spellStart"/>
      <w:r w:rsidR="00CA290C">
        <w:t>AltX</w:t>
      </w:r>
      <w:proofErr w:type="spellEnd"/>
      <w:r w:rsidR="00CA290C">
        <w:t xml:space="preserve"> </w:t>
      </w:r>
      <w:r w:rsidR="00731CD2">
        <w:t>listing criteria</w:t>
      </w:r>
      <w:r w:rsidR="00CA290C">
        <w:t>.</w:t>
      </w:r>
    </w:p>
    <w:p w14:paraId="7F65B4A5" w14:textId="35FD3BB7" w:rsidR="00AD289D" w:rsidRDefault="00CA290C" w:rsidP="00CA3D99">
      <w:pPr>
        <w:pStyle w:val="0000"/>
      </w:pPr>
      <w:r>
        <w:t>12.4</w:t>
      </w:r>
      <w:r>
        <w:tab/>
      </w:r>
      <w:bookmarkStart w:id="0" w:name="_Hlk163028553"/>
      <w:r w:rsidR="00CA3D99">
        <w:t>If an a</w:t>
      </w:r>
      <w:r>
        <w:t>pplicant issuer</w:t>
      </w:r>
      <w:r w:rsidR="00AD289D">
        <w:t xml:space="preserve"> does not meet </w:t>
      </w:r>
      <w:r w:rsidR="005F360F">
        <w:t>[</w:t>
      </w:r>
      <w:r w:rsidR="00AD289D" w:rsidRPr="005F360F">
        <w:rPr>
          <w:highlight w:val="yellow"/>
        </w:rPr>
        <w:t>4.28(c)</w:t>
      </w:r>
      <w:r w:rsidR="005F360F">
        <w:t>]</w:t>
      </w:r>
      <w:r w:rsidR="00CA3D99">
        <w:t>,</w:t>
      </w:r>
      <w:r>
        <w:t xml:space="preserve"> </w:t>
      </w:r>
      <w:r w:rsidR="00AD289D">
        <w:t xml:space="preserve">it </w:t>
      </w:r>
      <w:r w:rsidR="00933FC4">
        <w:t>wil</w:t>
      </w:r>
      <w:r w:rsidR="00824774">
        <w:t>l</w:t>
      </w:r>
      <w:r w:rsidR="00AD289D">
        <w:t xml:space="preserve"> still qualify for listing provided-</w:t>
      </w:r>
    </w:p>
    <w:p w14:paraId="7BD02003" w14:textId="77777777" w:rsidR="00AD289D" w:rsidRDefault="00AD289D" w:rsidP="00AD289D">
      <w:pPr>
        <w:pStyle w:val="0000"/>
        <w:ind w:left="1440" w:hanging="1440"/>
      </w:pPr>
      <w:r>
        <w:tab/>
        <w:t>(a)</w:t>
      </w:r>
      <w:r>
        <w:tab/>
      </w:r>
      <w:r w:rsidR="00CA3D99" w:rsidRPr="00AD289D">
        <w:t>[</w:t>
      </w:r>
      <w:r w:rsidR="00CA3D99" w:rsidRPr="005F360F">
        <w:rPr>
          <w:highlight w:val="yellow"/>
        </w:rPr>
        <w:t>4.28(c)]</w:t>
      </w:r>
      <w:r w:rsidRPr="00AD289D">
        <w:t xml:space="preserve"> is met</w:t>
      </w:r>
      <w:r>
        <w:t>;</w:t>
      </w:r>
      <w:r w:rsidRPr="00AD289D">
        <w:t xml:space="preserve"> or</w:t>
      </w:r>
      <w:r>
        <w:t xml:space="preserve"> </w:t>
      </w:r>
    </w:p>
    <w:p w14:paraId="7A691FE0" w14:textId="3463E91A" w:rsidR="00471C9D" w:rsidRDefault="00AD289D" w:rsidP="00824774">
      <w:pPr>
        <w:pStyle w:val="0000"/>
        <w:ind w:left="1440" w:hanging="1440"/>
      </w:pPr>
      <w:r>
        <w:tab/>
        <w:t>(b)</w:t>
      </w:r>
      <w:r>
        <w:tab/>
      </w:r>
      <w:r w:rsidR="00471C9D">
        <w:t xml:space="preserve">it has a reasonable spread of direct interests in </w:t>
      </w:r>
      <w:r w:rsidR="00D10277">
        <w:t>mining, exploration</w:t>
      </w:r>
      <w:r w:rsidR="00471C9D">
        <w:t xml:space="preserve"> and</w:t>
      </w:r>
      <w:r w:rsidR="00D10277">
        <w:t>/or</w:t>
      </w:r>
      <w:r w:rsidR="00471C9D">
        <w:t xml:space="preserve"> oil/gas assets and has rights to participate in the management of those assets, through voting or other rights</w:t>
      </w:r>
      <w:r w:rsidR="00D10277">
        <w:t>.</w:t>
      </w:r>
    </w:p>
    <w:bookmarkEnd w:id="0"/>
    <w:p w14:paraId="2DF8E044" w14:textId="77777777" w:rsidR="00CA290C" w:rsidRDefault="00CA290C">
      <w:pPr>
        <w:pStyle w:val="0000"/>
      </w:pPr>
      <w:r>
        <w:t>12.5</w:t>
      </w:r>
      <w:r>
        <w:tab/>
        <w:t>The applicant issuers</w:t>
      </w:r>
      <w:r w:rsidR="00EF19BB">
        <w:t xml:space="preserve"> </w:t>
      </w:r>
      <w:r>
        <w:t>must</w:t>
      </w:r>
      <w:r w:rsidR="00D10277">
        <w:t xml:space="preserve"> </w:t>
      </w:r>
      <w:r>
        <w:t xml:space="preserve">evidence legal title to undertake: </w:t>
      </w:r>
    </w:p>
    <w:p w14:paraId="3FC06F57" w14:textId="77777777" w:rsidR="00CA290C" w:rsidRDefault="00CA290C">
      <w:pPr>
        <w:pStyle w:val="0000"/>
      </w:pPr>
      <w:r>
        <w:tab/>
        <w:t>(</w:t>
      </w:r>
      <w:r w:rsidR="00EF19BB">
        <w:t>a</w:t>
      </w:r>
      <w:r>
        <w:t>)</w:t>
      </w:r>
      <w:r>
        <w:tab/>
      </w:r>
      <w:proofErr w:type="gramStart"/>
      <w:r>
        <w:t>exploration;</w:t>
      </w:r>
      <w:proofErr w:type="gramEnd"/>
    </w:p>
    <w:p w14:paraId="547C1FE4" w14:textId="77777777" w:rsidR="00CA290C" w:rsidRDefault="00CA290C">
      <w:pPr>
        <w:pStyle w:val="0000"/>
      </w:pPr>
      <w:r>
        <w:tab/>
        <w:t>(</w:t>
      </w:r>
      <w:r w:rsidR="00EF19BB">
        <w:t>b</w:t>
      </w:r>
      <w:r>
        <w:t>)</w:t>
      </w:r>
      <w:r>
        <w:tab/>
        <w:t>mining; and/or</w:t>
      </w:r>
    </w:p>
    <w:p w14:paraId="38E04C04" w14:textId="77777777" w:rsidR="00CA290C" w:rsidRDefault="00CA290C">
      <w:pPr>
        <w:pStyle w:val="0000"/>
      </w:pPr>
      <w:r>
        <w:tab/>
        <w:t>(</w:t>
      </w:r>
      <w:r w:rsidR="00EF19BB">
        <w:t>c</w:t>
      </w:r>
      <w:r>
        <w:t xml:space="preserve">) </w:t>
      </w:r>
      <w:r>
        <w:tab/>
        <w:t>oil/gas activities.</w:t>
      </w:r>
    </w:p>
    <w:p w14:paraId="09386E3D" w14:textId="77F342F7" w:rsidR="00D45F86" w:rsidRDefault="00BA2C71">
      <w:pPr>
        <w:pStyle w:val="head1"/>
      </w:pPr>
      <w:r>
        <w:t xml:space="preserve">Contents of </w:t>
      </w:r>
      <w:r w:rsidR="00611D2D">
        <w:t>listing particulars and</w:t>
      </w:r>
      <w:r w:rsidR="00D10277">
        <w:t xml:space="preserve"> </w:t>
      </w:r>
      <w:r w:rsidR="0043251E">
        <w:t xml:space="preserve">category 1 </w:t>
      </w:r>
      <w:r w:rsidR="00611D2D">
        <w:t>circulars</w:t>
      </w:r>
      <w:r w:rsidR="00D45F86">
        <w:t xml:space="preserve"> </w:t>
      </w:r>
    </w:p>
    <w:p w14:paraId="60D812FC" w14:textId="23568076" w:rsidR="00D45F86" w:rsidRDefault="00BA2C71">
      <w:pPr>
        <w:pStyle w:val="0000"/>
      </w:pPr>
      <w:r>
        <w:t>12.</w:t>
      </w:r>
      <w:r w:rsidR="005C19A2">
        <w:t>6</w:t>
      </w:r>
      <w:r>
        <w:tab/>
        <w:t>In addition to the</w:t>
      </w:r>
      <w:r w:rsidR="00D45F86">
        <w:t xml:space="preserve"> provisions for </w:t>
      </w:r>
      <w:r w:rsidR="00D45F86" w:rsidRPr="00E61691">
        <w:t>listing particulars and circulars</w:t>
      </w:r>
      <w:r>
        <w:t>, the following information must be included</w:t>
      </w:r>
      <w:r w:rsidR="00D45F86">
        <w:t>:</w:t>
      </w:r>
    </w:p>
    <w:p w14:paraId="007A0793" w14:textId="7CB5151E" w:rsidR="00933FC4" w:rsidRDefault="00227776" w:rsidP="00933FC4">
      <w:pPr>
        <w:pStyle w:val="a-000"/>
      </w:pPr>
      <w:r>
        <w:tab/>
      </w:r>
      <w:r w:rsidR="00BA2C71">
        <w:t>(a)</w:t>
      </w:r>
      <w:r w:rsidR="00BA2C71">
        <w:tab/>
        <w:t>a</w:t>
      </w:r>
      <w:r>
        <w:t xml:space="preserve"> </w:t>
      </w:r>
      <w:r w:rsidR="00D45F86">
        <w:t>CPR</w:t>
      </w:r>
      <w:r w:rsidR="00731CD2">
        <w:t xml:space="preserve"> or QRE Report</w:t>
      </w:r>
      <w:r>
        <w:t xml:space="preserve"> on all mining, exploration and oil/gas assets of the applicant issuer or the subject of a category 1 transaction</w:t>
      </w:r>
      <w:r w:rsidR="00A447D3">
        <w:t>. In respect of minerals</w:t>
      </w:r>
      <w:r w:rsidR="005C4753">
        <w:t>,</w:t>
      </w:r>
      <w:r w:rsidR="00A447D3">
        <w:t xml:space="preserve"> an executive summary</w:t>
      </w:r>
      <w:r w:rsidR="00911F67">
        <w:t xml:space="preserve"> of the CPR</w:t>
      </w:r>
      <w:r w:rsidR="00ED4CE9">
        <w:t xml:space="preserve"> can be included</w:t>
      </w:r>
      <w:r w:rsidR="00A447D3">
        <w:t xml:space="preserve"> in terms of (b) below </w:t>
      </w:r>
      <w:r w:rsidR="00ED4CE9">
        <w:t>provided</w:t>
      </w:r>
      <w:r w:rsidR="00A447D3">
        <w:t xml:space="preserve"> the CPR</w:t>
      </w:r>
      <w:r w:rsidR="00933FC4">
        <w:t xml:space="preserve"> </w:t>
      </w:r>
      <w:r w:rsidR="002611BD">
        <w:t xml:space="preserve">is </w:t>
      </w:r>
      <w:r w:rsidR="00933FC4">
        <w:t xml:space="preserve">incorporated by </w:t>
      </w:r>
      <w:proofErr w:type="gramStart"/>
      <w:r w:rsidR="00933FC4">
        <w:t>reference;</w:t>
      </w:r>
      <w:proofErr w:type="gramEnd"/>
      <w:r w:rsidR="00933FC4">
        <w:t xml:space="preserve"> </w:t>
      </w:r>
    </w:p>
    <w:p w14:paraId="22AFDDA8" w14:textId="360E5243" w:rsidR="00CF599E" w:rsidRDefault="00CF599E" w:rsidP="00CF599E">
      <w:pPr>
        <w:pStyle w:val="a-000"/>
      </w:pPr>
      <w:r>
        <w:tab/>
        <w:t>(</w:t>
      </w:r>
      <w:r w:rsidR="00600D2B">
        <w:t>b</w:t>
      </w:r>
      <w:r>
        <w:t>)</w:t>
      </w:r>
      <w:r>
        <w:tab/>
      </w:r>
      <w:r w:rsidR="00B81813">
        <w:t>t</w:t>
      </w:r>
      <w:r>
        <w:t xml:space="preserve">he executive summary </w:t>
      </w:r>
      <w:r w:rsidR="005C4753">
        <w:t>must</w:t>
      </w:r>
      <w:r>
        <w:t xml:space="preserve"> cover</w:t>
      </w:r>
      <w:r w:rsidR="00377E5E">
        <w:t xml:space="preserve"> the following</w:t>
      </w:r>
      <w:r>
        <w:t>:</w:t>
      </w:r>
      <w:r>
        <w:rPr>
          <w:rStyle w:val="FootnoteReference"/>
          <w:vertAlign w:val="baseline"/>
        </w:rPr>
        <w:footnoteReference w:customMarkFollows="1" w:id="1"/>
        <w:t> </w:t>
      </w:r>
    </w:p>
    <w:p w14:paraId="4FD74561" w14:textId="77777777" w:rsidR="00CF599E" w:rsidRDefault="00CF599E" w:rsidP="00CF599E">
      <w:pPr>
        <w:pStyle w:val="i-000a"/>
      </w:pPr>
      <w:r>
        <w:tab/>
        <w:t>(i)</w:t>
      </w:r>
      <w:r>
        <w:tab/>
      </w:r>
      <w:proofErr w:type="gramStart"/>
      <w:r>
        <w:t>purpose;</w:t>
      </w:r>
      <w:proofErr w:type="gramEnd"/>
    </w:p>
    <w:p w14:paraId="108D81CB" w14:textId="77777777" w:rsidR="00CF599E" w:rsidRDefault="00CF599E" w:rsidP="00CF599E">
      <w:pPr>
        <w:pStyle w:val="i-000a"/>
      </w:pPr>
      <w:r>
        <w:tab/>
        <w:t>(ii)</w:t>
      </w:r>
      <w:r>
        <w:tab/>
        <w:t xml:space="preserve">project </w:t>
      </w:r>
      <w:proofErr w:type="gramStart"/>
      <w:r>
        <w:t>outline;</w:t>
      </w:r>
      <w:proofErr w:type="gramEnd"/>
    </w:p>
    <w:p w14:paraId="1FB8FD46" w14:textId="77777777" w:rsidR="00CF599E" w:rsidRDefault="00CF599E" w:rsidP="00CF599E">
      <w:pPr>
        <w:pStyle w:val="i-000a"/>
      </w:pPr>
      <w:r>
        <w:tab/>
        <w:t>(iii)</w:t>
      </w:r>
      <w:r>
        <w:tab/>
        <w:t xml:space="preserve">location map indicating area of </w:t>
      </w:r>
      <w:proofErr w:type="gramStart"/>
      <w:r>
        <w:t>interest;</w:t>
      </w:r>
      <w:proofErr w:type="gramEnd"/>
    </w:p>
    <w:p w14:paraId="16D92692" w14:textId="1299634C" w:rsidR="00CF599E" w:rsidRDefault="00CF599E" w:rsidP="00CF599E">
      <w:pPr>
        <w:pStyle w:val="i-000a"/>
      </w:pPr>
      <w:r>
        <w:tab/>
        <w:t>(iv)</w:t>
      </w:r>
      <w:r>
        <w:tab/>
        <w:t xml:space="preserve">legal aspects and tenure, including any disputes or </w:t>
      </w:r>
      <w:proofErr w:type="gramStart"/>
      <w:r>
        <w:t>impediments;</w:t>
      </w:r>
      <w:proofErr w:type="gramEnd"/>
      <w:r w:rsidR="00050962">
        <w:t xml:space="preserve"> </w:t>
      </w:r>
    </w:p>
    <w:p w14:paraId="23A97519" w14:textId="77777777" w:rsidR="00CF599E" w:rsidRDefault="00CF599E" w:rsidP="00CF599E">
      <w:pPr>
        <w:pStyle w:val="i-000a"/>
      </w:pPr>
      <w:r>
        <w:tab/>
        <w:t>(v)</w:t>
      </w:r>
      <w:r>
        <w:tab/>
        <w:t xml:space="preserve">geological setting </w:t>
      </w:r>
      <w:proofErr w:type="gramStart"/>
      <w:r>
        <w:t>description;</w:t>
      </w:r>
      <w:proofErr w:type="gramEnd"/>
    </w:p>
    <w:p w14:paraId="36FE138E" w14:textId="77777777" w:rsidR="00CF599E" w:rsidRDefault="00CF599E" w:rsidP="00CF599E">
      <w:pPr>
        <w:pStyle w:val="i-000a"/>
      </w:pPr>
      <w:r>
        <w:tab/>
        <w:t>(vi)</w:t>
      </w:r>
      <w:r>
        <w:tab/>
        <w:t xml:space="preserve">exploration programme and </w:t>
      </w:r>
      <w:proofErr w:type="gramStart"/>
      <w:r>
        <w:t>budget;</w:t>
      </w:r>
      <w:proofErr w:type="gramEnd"/>
    </w:p>
    <w:p w14:paraId="4C40EF66" w14:textId="291EDC44" w:rsidR="00CF599E" w:rsidRDefault="00CF599E" w:rsidP="00CF599E">
      <w:pPr>
        <w:pStyle w:val="i-000a"/>
      </w:pPr>
      <w:r>
        <w:tab/>
        <w:t>(vii)</w:t>
      </w:r>
      <w:r>
        <w:tab/>
        <w:t xml:space="preserve">individual key modifying </w:t>
      </w:r>
      <w:proofErr w:type="gramStart"/>
      <w:r>
        <w:t>factors;</w:t>
      </w:r>
      <w:proofErr w:type="gramEnd"/>
    </w:p>
    <w:p w14:paraId="722CFA76" w14:textId="1FF4E10A" w:rsidR="00CF599E" w:rsidRDefault="00CF599E" w:rsidP="00CF599E">
      <w:pPr>
        <w:pStyle w:val="i-000a"/>
      </w:pPr>
      <w:r>
        <w:tab/>
        <w:t>(viii)</w:t>
      </w:r>
      <w:r>
        <w:tab/>
        <w:t xml:space="preserve">key environmental </w:t>
      </w:r>
      <w:proofErr w:type="gramStart"/>
      <w:r>
        <w:t>issues;</w:t>
      </w:r>
      <w:proofErr w:type="gramEnd"/>
    </w:p>
    <w:p w14:paraId="42917BF9" w14:textId="0B07458B" w:rsidR="00CF599E" w:rsidRDefault="00CF599E" w:rsidP="00CF599E">
      <w:pPr>
        <w:pStyle w:val="i-000a"/>
      </w:pPr>
      <w:r>
        <w:tab/>
        <w:t>(ix)</w:t>
      </w:r>
      <w:r>
        <w:tab/>
      </w:r>
      <w:r w:rsidR="00377E5E">
        <w:t>m</w:t>
      </w:r>
      <w:r>
        <w:t xml:space="preserve">ineral </w:t>
      </w:r>
      <w:r w:rsidR="00377E5E">
        <w:t>r</w:t>
      </w:r>
      <w:r>
        <w:t xml:space="preserve">esource and </w:t>
      </w:r>
      <w:r w:rsidR="00377E5E">
        <w:t>m</w:t>
      </w:r>
      <w:r>
        <w:t xml:space="preserve">ineral </w:t>
      </w:r>
      <w:r w:rsidR="00377E5E">
        <w:t>r</w:t>
      </w:r>
      <w:r>
        <w:t xml:space="preserve">eserve </w:t>
      </w:r>
      <w:proofErr w:type="gramStart"/>
      <w:r w:rsidR="00377E5E">
        <w:t>s</w:t>
      </w:r>
      <w:r>
        <w:t>tatement;</w:t>
      </w:r>
      <w:proofErr w:type="gramEnd"/>
    </w:p>
    <w:p w14:paraId="624DEA14" w14:textId="730D4EBF" w:rsidR="00CF599E" w:rsidRDefault="00CF599E" w:rsidP="00CF599E">
      <w:pPr>
        <w:pStyle w:val="i-000a"/>
      </w:pPr>
      <w:r>
        <w:tab/>
        <w:t>(x)</w:t>
      </w:r>
      <w:r>
        <w:tab/>
        <w:t xml:space="preserve">reference to </w:t>
      </w:r>
      <w:r w:rsidR="00377E5E">
        <w:t xml:space="preserve">the </w:t>
      </w:r>
      <w:r>
        <w:t>risk</w:t>
      </w:r>
      <w:r w:rsidR="00731EE3">
        <w:t xml:space="preserve"> disclosure</w:t>
      </w:r>
      <w:r>
        <w:t xml:space="preserve"> in the </w:t>
      </w:r>
      <w:proofErr w:type="gramStart"/>
      <w:r w:rsidR="00731EE3">
        <w:t>CPR</w:t>
      </w:r>
      <w:r>
        <w:t>;</w:t>
      </w:r>
      <w:proofErr w:type="gramEnd"/>
    </w:p>
    <w:p w14:paraId="6219ED4F" w14:textId="7E385261" w:rsidR="00CF599E" w:rsidRDefault="00CF599E" w:rsidP="00CF599E">
      <w:pPr>
        <w:pStyle w:val="i-000a"/>
      </w:pPr>
      <w:r>
        <w:lastRenderedPageBreak/>
        <w:tab/>
        <w:t>(xi)</w:t>
      </w:r>
      <w:r>
        <w:tab/>
        <w:t>statement by the C</w:t>
      </w:r>
      <w:r w:rsidR="00731EE3">
        <w:t>P</w:t>
      </w:r>
      <w:r>
        <w:t xml:space="preserve"> that the summary is a true reflection of the </w:t>
      </w:r>
      <w:r w:rsidR="00731EE3">
        <w:t>CPR</w:t>
      </w:r>
      <w:r>
        <w:t>; and</w:t>
      </w:r>
    </w:p>
    <w:p w14:paraId="17B1ED0F" w14:textId="1942A65C" w:rsidR="00CF599E" w:rsidRDefault="00CF599E" w:rsidP="00CF599E">
      <w:pPr>
        <w:pStyle w:val="i-000a"/>
      </w:pPr>
      <w:r>
        <w:tab/>
        <w:t>(xii)</w:t>
      </w:r>
      <w:r>
        <w:tab/>
        <w:t xml:space="preserve">summary valuation table. Where the cash flow approach has been </w:t>
      </w:r>
      <w:r w:rsidR="00684DCB">
        <w:t>applied</w:t>
      </w:r>
      <w:r>
        <w:t xml:space="preserve">, the valuation summary must include the discount rate(s) applied to calculate the net present value(s)) per share with reference to the </w:t>
      </w:r>
      <w:r w:rsidR="00846656">
        <w:t>CPR</w:t>
      </w:r>
      <w:r>
        <w:t>. If inferred resources are used, show the summary valuation with and without inclusion of such inferred resources.</w:t>
      </w:r>
    </w:p>
    <w:p w14:paraId="6DD20D8B" w14:textId="4A18A521" w:rsidR="00BA2C71" w:rsidRDefault="00BA2C71" w:rsidP="009C6E96">
      <w:pPr>
        <w:pStyle w:val="a-000"/>
      </w:pPr>
      <w:r>
        <w:tab/>
        <w:t>(</w:t>
      </w:r>
      <w:r w:rsidR="00A15970">
        <w:t>c</w:t>
      </w:r>
      <w:r>
        <w:t>)</w:t>
      </w:r>
      <w:r>
        <w:tab/>
        <w:t xml:space="preserve">details of any direct or indirect beneficial interest, which each director (and associates), </w:t>
      </w:r>
      <w:r w:rsidR="005C2BAD">
        <w:t>CP</w:t>
      </w:r>
      <w:r>
        <w:t xml:space="preserve">, </w:t>
      </w:r>
      <w:r w:rsidR="00451657">
        <w:t>CV</w:t>
      </w:r>
      <w:r w:rsidR="00665AB8">
        <w:t>, QRE</w:t>
      </w:r>
      <w:r>
        <w:t xml:space="preserve"> and related party, has or, within two years of the date of the </w:t>
      </w:r>
      <w:r w:rsidR="00731CD2" w:rsidRPr="00351631">
        <w:t>listing particulars</w:t>
      </w:r>
      <w:r>
        <w:t xml:space="preserve"> had</w:t>
      </w:r>
      <w:r w:rsidR="00933FC4" w:rsidRPr="00933FC4">
        <w:t xml:space="preserve"> </w:t>
      </w:r>
      <w:r w:rsidR="00933FC4">
        <w:t xml:space="preserve">in any mining, exploration and/or oil/gas assets and share capital of the applicant </w:t>
      </w:r>
      <w:proofErr w:type="gramStart"/>
      <w:r w:rsidR="00933FC4">
        <w:t>issuer</w:t>
      </w:r>
      <w:r w:rsidR="00E4226B">
        <w:t>;</w:t>
      </w:r>
      <w:proofErr w:type="gramEnd"/>
    </w:p>
    <w:p w14:paraId="2E5E75DF" w14:textId="2CC2E4DC" w:rsidR="00BA2C71" w:rsidRDefault="00BA2C71">
      <w:pPr>
        <w:pStyle w:val="a-000"/>
      </w:pPr>
      <w:r>
        <w:tab/>
        <w:t>(d)</w:t>
      </w:r>
      <w:r>
        <w:tab/>
      </w:r>
      <w:r w:rsidR="00CE5F0A">
        <w:t>details</w:t>
      </w:r>
      <w:r w:rsidR="006F48E1">
        <w:t xml:space="preserve"> of</w:t>
      </w:r>
      <w:r>
        <w:t xml:space="preserve"> any legal proceedings that may have an influence on the rights to</w:t>
      </w:r>
      <w:r w:rsidR="00D55579">
        <w:t xml:space="preserve"> undertake</w:t>
      </w:r>
      <w:r>
        <w:t xml:space="preserve"> explor</w:t>
      </w:r>
      <w:r w:rsidR="00D55579">
        <w:t>ation, mining or oil/gas activities</w:t>
      </w:r>
      <w:r>
        <w:t xml:space="preserve"> </w:t>
      </w:r>
      <w:proofErr w:type="gramStart"/>
      <w:r>
        <w:t xml:space="preserve">or </w:t>
      </w:r>
      <w:r w:rsidR="00D55579">
        <w:t xml:space="preserve"> a</w:t>
      </w:r>
      <w:proofErr w:type="gramEnd"/>
      <w:r>
        <w:t xml:space="preserve"> negative statement;</w:t>
      </w:r>
    </w:p>
    <w:p w14:paraId="78DCC6E6" w14:textId="6B2B1BA4" w:rsidR="00BA2C71" w:rsidRDefault="00BA2C71">
      <w:pPr>
        <w:pStyle w:val="a-000"/>
      </w:pPr>
      <w:r>
        <w:tab/>
        <w:t>(e)</w:t>
      </w:r>
      <w:r>
        <w:tab/>
      </w:r>
      <w:r w:rsidR="00D55579">
        <w:t xml:space="preserve">details of legal title to undertake exploration, mining </w:t>
      </w:r>
      <w:r w:rsidR="00F35E2F">
        <w:t>and/</w:t>
      </w:r>
      <w:r w:rsidR="00D55579">
        <w:t xml:space="preserve">or oil/gas </w:t>
      </w:r>
      <w:proofErr w:type="gramStart"/>
      <w:r w:rsidR="00D55579">
        <w:t>activities</w:t>
      </w:r>
      <w:r w:rsidR="00A059D0">
        <w:t>;</w:t>
      </w:r>
      <w:proofErr w:type="gramEnd"/>
      <w:r w:rsidR="00A059D0">
        <w:t xml:space="preserve"> and</w:t>
      </w:r>
      <w:r>
        <w:t>.</w:t>
      </w:r>
    </w:p>
    <w:p w14:paraId="48C74C0E" w14:textId="5B5C5608" w:rsidR="00A059D0" w:rsidRDefault="00A059D0">
      <w:pPr>
        <w:pStyle w:val="a-000"/>
      </w:pPr>
      <w:r>
        <w:tab/>
        <w:t>(f)</w:t>
      </w:r>
      <w:r>
        <w:tab/>
        <w:t xml:space="preserve">a statement </w:t>
      </w:r>
      <w:r w:rsidR="005B3A48">
        <w:t>by the board</w:t>
      </w:r>
      <w:r w:rsidR="00D8596D">
        <w:t xml:space="preserve"> that the CP/</w:t>
      </w:r>
      <w:r w:rsidR="00451657">
        <w:t>CV</w:t>
      </w:r>
      <w:r w:rsidR="004640FA">
        <w:t>/</w:t>
      </w:r>
      <w:r w:rsidR="00D8596D">
        <w:t>QRE is independent i</w:t>
      </w:r>
      <w:r>
        <w:t xml:space="preserve">n terms of the independence indicators in </w:t>
      </w:r>
      <w:r w:rsidR="00B75733">
        <w:t>terms of 12.</w:t>
      </w:r>
      <w:r w:rsidR="00087FE5">
        <w:t>1</w:t>
      </w:r>
      <w:r w:rsidR="00B75733">
        <w:t>6</w:t>
      </w:r>
      <w:r>
        <w:t>.</w:t>
      </w:r>
    </w:p>
    <w:p w14:paraId="20BDA182" w14:textId="6FD04016" w:rsidR="00BA2C71" w:rsidRDefault="00532D1A">
      <w:pPr>
        <w:pStyle w:val="head1"/>
      </w:pPr>
      <w:r>
        <w:t xml:space="preserve">CPR and QRE </w:t>
      </w:r>
      <w:r w:rsidR="00BA2C71">
        <w:t>Report</w:t>
      </w:r>
      <w:r w:rsidR="0068553B">
        <w:t>s</w:t>
      </w:r>
    </w:p>
    <w:p w14:paraId="25E9CBB3" w14:textId="77777777" w:rsidR="004F1048" w:rsidRDefault="004F1048">
      <w:pPr>
        <w:pStyle w:val="head1"/>
      </w:pPr>
      <w:r>
        <w:t>General</w:t>
      </w:r>
    </w:p>
    <w:p w14:paraId="2CCEE084" w14:textId="4FE17D67" w:rsidR="00464BF0" w:rsidRDefault="00464BF0" w:rsidP="00464BF0">
      <w:pPr>
        <w:pStyle w:val="0000"/>
      </w:pPr>
      <w:r>
        <w:t>12.</w:t>
      </w:r>
      <w:r w:rsidR="005C19A2">
        <w:t>7</w:t>
      </w:r>
      <w:r>
        <w:tab/>
        <w:t xml:space="preserve">The </w:t>
      </w:r>
      <w:r w:rsidR="005C2BAD">
        <w:t>CP</w:t>
      </w:r>
      <w:r w:rsidR="00B75733">
        <w:t xml:space="preserve">, </w:t>
      </w:r>
      <w:r w:rsidR="00451657">
        <w:t>CV</w:t>
      </w:r>
      <w:r>
        <w:t xml:space="preserve"> or QRE must be independent from the applicant issuer. </w:t>
      </w:r>
      <w:r w:rsidR="00260EAA">
        <w:t xml:space="preserve">Independence will be assessed in terms of </w:t>
      </w:r>
      <w:r w:rsidR="0046525A">
        <w:t>12.</w:t>
      </w:r>
      <w:r w:rsidR="00B75733">
        <w:t>16</w:t>
      </w:r>
      <w:r w:rsidR="00260EAA">
        <w:t xml:space="preserve"> below</w:t>
      </w:r>
      <w:r w:rsidR="00260EAA" w:rsidRPr="00D8596D">
        <w:t xml:space="preserve">. </w:t>
      </w:r>
    </w:p>
    <w:p w14:paraId="1787FCB3" w14:textId="1894AD77" w:rsidR="00BA2C71" w:rsidRDefault="0068553B">
      <w:pPr>
        <w:pStyle w:val="0000"/>
      </w:pPr>
      <w:r>
        <w:t>12.</w:t>
      </w:r>
      <w:r w:rsidR="006123E7">
        <w:t>8</w:t>
      </w:r>
      <w:r>
        <w:tab/>
        <w:t>A</w:t>
      </w:r>
      <w:r w:rsidR="00B75733">
        <w:t xml:space="preserve"> CPR and QRE</w:t>
      </w:r>
      <w:r>
        <w:t xml:space="preserve"> report </w:t>
      </w:r>
      <w:r w:rsidR="00BA2C71">
        <w:t>must</w:t>
      </w:r>
      <w:r w:rsidR="00464BF0">
        <w:t xml:space="preserve"> include</w:t>
      </w:r>
      <w:r w:rsidR="00BA2C71">
        <w:t>:</w:t>
      </w:r>
      <w:r w:rsidR="00CD6B03">
        <w:rPr>
          <w:rStyle w:val="FootnoteReference"/>
          <w:vertAlign w:val="baseline"/>
        </w:rPr>
        <w:footnoteReference w:customMarkFollows="1" w:id="2"/>
        <w:t> </w:t>
      </w:r>
    </w:p>
    <w:p w14:paraId="56F62336" w14:textId="0899091C" w:rsidR="00BA2C71" w:rsidRDefault="00BA2C71">
      <w:pPr>
        <w:pStyle w:val="a-000"/>
      </w:pPr>
      <w:r>
        <w:tab/>
        <w:t>(a)</w:t>
      </w:r>
      <w:r w:rsidR="00E4226B">
        <w:tab/>
      </w:r>
      <w:r>
        <w:t xml:space="preserve">an effective date less than six months prior to the date of publication of listing particulars or </w:t>
      </w:r>
      <w:r w:rsidR="00B35D57">
        <w:t>c</w:t>
      </w:r>
      <w:r>
        <w:t>ategory 1 circular</w:t>
      </w:r>
      <w:r w:rsidR="0068553B">
        <w:t xml:space="preserve">. If new material data becomes available after the effective date but prior to publication, the report must be </w:t>
      </w:r>
      <w:proofErr w:type="gramStart"/>
      <w:r w:rsidR="0068553B">
        <w:t>updated</w:t>
      </w:r>
      <w:r>
        <w:t>;</w:t>
      </w:r>
      <w:proofErr w:type="gramEnd"/>
      <w:r>
        <w:t xml:space="preserve"> </w:t>
      </w:r>
    </w:p>
    <w:p w14:paraId="0F66EC4E" w14:textId="5A6926F7" w:rsidR="00256D3F" w:rsidRDefault="00BA2C71">
      <w:pPr>
        <w:pStyle w:val="a-000"/>
      </w:pPr>
      <w:r>
        <w:tab/>
        <w:t>(</w:t>
      </w:r>
      <w:r w:rsidR="00E4226B">
        <w:t>b</w:t>
      </w:r>
      <w:r>
        <w:t>)</w:t>
      </w:r>
      <w:r>
        <w:tab/>
      </w:r>
      <w:r w:rsidR="00511E06">
        <w:t xml:space="preserve">a </w:t>
      </w:r>
      <w:proofErr w:type="gramStart"/>
      <w:r w:rsidR="00511E06">
        <w:t xml:space="preserve">statement </w:t>
      </w:r>
      <w:r>
        <w:t xml:space="preserve"> that</w:t>
      </w:r>
      <w:proofErr w:type="gramEnd"/>
      <w:r>
        <w:t xml:space="preserve"> all </w:t>
      </w:r>
      <w:r w:rsidR="00511E06">
        <w:t>the provision</w:t>
      </w:r>
      <w:r w:rsidR="00256D3F">
        <w:t>s</w:t>
      </w:r>
      <w:r>
        <w:t xml:space="preserve"> of this section</w:t>
      </w:r>
      <w:r w:rsidR="00256D3F">
        <w:t xml:space="preserve"> and of</w:t>
      </w:r>
      <w:r>
        <w:t xml:space="preserve"> the</w:t>
      </w:r>
      <w:r w:rsidR="00256D3F">
        <w:t xml:space="preserve"> applicable code have been complied with, and if any provisions in the code was not applied, an explanatory statement must be made</w:t>
      </w:r>
      <w:r w:rsidR="00E4226B">
        <w:t>.</w:t>
      </w:r>
    </w:p>
    <w:p w14:paraId="0BCCCC9F" w14:textId="5975CE09" w:rsidR="004F1048" w:rsidRDefault="00464BF0">
      <w:pPr>
        <w:pStyle w:val="a-000"/>
      </w:pPr>
      <w:r>
        <w:t>12.</w:t>
      </w:r>
      <w:r w:rsidR="006123E7">
        <w:t>9</w:t>
      </w:r>
      <w:r>
        <w:tab/>
        <w:t>A CPR must</w:t>
      </w:r>
      <w:r w:rsidR="00B75733">
        <w:t xml:space="preserve"> also</w:t>
      </w:r>
      <w:r>
        <w:t xml:space="preserve"> include</w:t>
      </w:r>
      <w:r w:rsidR="004F1048">
        <w:t>:</w:t>
      </w:r>
    </w:p>
    <w:p w14:paraId="0BD90357" w14:textId="091BB8FC" w:rsidR="004F1048" w:rsidRDefault="00BA2C71" w:rsidP="00237076">
      <w:pPr>
        <w:pStyle w:val="a-000"/>
      </w:pPr>
      <w:r>
        <w:tab/>
      </w:r>
      <w:r w:rsidR="004F1048">
        <w:t>(a)</w:t>
      </w:r>
      <w:r w:rsidR="004F1048">
        <w:tab/>
      </w:r>
      <w:r w:rsidR="00237076">
        <w:tab/>
      </w:r>
      <w:r w:rsidR="004F1048">
        <w:t>a valuation section</w:t>
      </w:r>
      <w:r w:rsidR="0031530A">
        <w:t xml:space="preserve"> in terms of the SAMVAL code</w:t>
      </w:r>
      <w:r w:rsidR="004F1048">
        <w:t>;</w:t>
      </w:r>
      <w:r w:rsidR="004F1048">
        <w:rPr>
          <w:rStyle w:val="FootnoteReference"/>
          <w:vertAlign w:val="baseline"/>
        </w:rPr>
        <w:footnoteReference w:customMarkFollows="1" w:id="3"/>
        <w:t> </w:t>
      </w:r>
    </w:p>
    <w:p w14:paraId="1F61C7CC" w14:textId="079462E2" w:rsidR="004F1048" w:rsidRDefault="004F1048" w:rsidP="00237076">
      <w:pPr>
        <w:pStyle w:val="a-000"/>
        <w:ind w:left="1440" w:hanging="1440"/>
      </w:pPr>
      <w:r>
        <w:tab/>
        <w:t>(b)</w:t>
      </w:r>
      <w:r w:rsidR="00237076">
        <w:tab/>
      </w:r>
      <w:r w:rsidR="00237076">
        <w:tab/>
      </w:r>
      <w:r>
        <w:t>details regarding</w:t>
      </w:r>
      <w:r w:rsidR="0031530A">
        <w:t xml:space="preserve"> expenditure incurred by the applicant issuer up to the date of the CPR:</w:t>
      </w:r>
    </w:p>
    <w:p w14:paraId="053A9084" w14:textId="25D8CF2F" w:rsidR="004F1048" w:rsidRDefault="004F1048">
      <w:pPr>
        <w:pStyle w:val="i-000a"/>
      </w:pPr>
      <w:r>
        <w:tab/>
        <w:t>(i)</w:t>
      </w:r>
      <w:r>
        <w:tab/>
      </w:r>
      <w:r w:rsidR="0031530A">
        <w:t>current</w:t>
      </w:r>
      <w:r>
        <w:t xml:space="preserve"> exploration expenditure </w:t>
      </w:r>
      <w:proofErr w:type="gramStart"/>
      <w:r>
        <w:t>incurred;</w:t>
      </w:r>
      <w:proofErr w:type="gramEnd"/>
    </w:p>
    <w:p w14:paraId="32C6BC4B" w14:textId="01B4B3B1" w:rsidR="004F1048" w:rsidRDefault="004F1048">
      <w:pPr>
        <w:pStyle w:val="i-000a"/>
      </w:pPr>
      <w:r>
        <w:tab/>
        <w:t>(ii)</w:t>
      </w:r>
      <w:r>
        <w:tab/>
        <w:t>committed planned exploration expenditure, not yet incurred; and</w:t>
      </w:r>
    </w:p>
    <w:p w14:paraId="6B7B9DDB" w14:textId="2B8F0110" w:rsidR="00BA2C71" w:rsidRDefault="004F1048" w:rsidP="00237076">
      <w:pPr>
        <w:pStyle w:val="i-000a"/>
      </w:pPr>
      <w:r>
        <w:tab/>
        <w:t>(iii)</w:t>
      </w:r>
      <w:r>
        <w:tab/>
        <w:t xml:space="preserve">projected </w:t>
      </w:r>
      <w:r w:rsidR="0031530A">
        <w:t xml:space="preserve">future </w:t>
      </w:r>
      <w:r>
        <w:t>exploration expenditure</w:t>
      </w:r>
      <w:r w:rsidR="0031530A">
        <w:t xml:space="preserve">, if </w:t>
      </w:r>
      <w:proofErr w:type="gramStart"/>
      <w:r w:rsidR="0031530A">
        <w:t>determinable</w:t>
      </w:r>
      <w:r>
        <w:t>;</w:t>
      </w:r>
      <w:proofErr w:type="gramEnd"/>
    </w:p>
    <w:p w14:paraId="0063B9CC" w14:textId="77777777" w:rsidR="00611D2D" w:rsidRDefault="009B48F3" w:rsidP="00611D2D">
      <w:pPr>
        <w:pStyle w:val="head1"/>
      </w:pPr>
      <w:r>
        <w:t>Revised l</w:t>
      </w:r>
      <w:r w:rsidR="00611D2D">
        <w:t xml:space="preserve">isting particulars and CPR </w:t>
      </w:r>
    </w:p>
    <w:p w14:paraId="0CDB757E" w14:textId="77777777" w:rsidR="00611D2D" w:rsidRDefault="00611D2D" w:rsidP="00611D2D">
      <w:pPr>
        <w:pStyle w:val="0000"/>
      </w:pPr>
      <w:r>
        <w:t>12.</w:t>
      </w:r>
      <w:r w:rsidR="005C19A2">
        <w:t>1</w:t>
      </w:r>
      <w:r w:rsidR="006123E7">
        <w:t>0</w:t>
      </w:r>
      <w:r>
        <w:tab/>
        <w:t xml:space="preserve">If </w:t>
      </w:r>
      <w:r w:rsidR="009B48F3">
        <w:t xml:space="preserve">revised </w:t>
      </w:r>
      <w:r>
        <w:t>listing particulars</w:t>
      </w:r>
      <w:r w:rsidR="00B05678">
        <w:t xml:space="preserve"> are required</w:t>
      </w:r>
      <w:r>
        <w:t xml:space="preserve">, a CPR </w:t>
      </w:r>
      <w:r w:rsidR="00B05678">
        <w:t xml:space="preserve">is not required </w:t>
      </w:r>
      <w:r>
        <w:t xml:space="preserve">provided the issuer’s annual report meets the disclosure in terms of </w:t>
      </w:r>
      <w:r w:rsidR="00B75733">
        <w:t>12.13</w:t>
      </w:r>
      <w:r>
        <w:t xml:space="preserve">. </w:t>
      </w:r>
    </w:p>
    <w:p w14:paraId="5A3726F5" w14:textId="34D613E6" w:rsidR="00BA2C71" w:rsidRDefault="00BA2C71">
      <w:pPr>
        <w:rPr>
          <w:b/>
        </w:rPr>
      </w:pPr>
      <w:r>
        <w:rPr>
          <w:b/>
        </w:rPr>
        <w:t>Confirmation by</w:t>
      </w:r>
      <w:r w:rsidR="005C2BAD">
        <w:rPr>
          <w:b/>
        </w:rPr>
        <w:t xml:space="preserve"> CP </w:t>
      </w:r>
      <w:r w:rsidR="009B48F3">
        <w:rPr>
          <w:b/>
        </w:rPr>
        <w:t xml:space="preserve">or QRE </w:t>
      </w:r>
    </w:p>
    <w:p w14:paraId="10DE7876" w14:textId="18C031E0" w:rsidR="00BA2C71" w:rsidRDefault="00BA2C71">
      <w:pPr>
        <w:pStyle w:val="0000"/>
      </w:pPr>
      <w:r>
        <w:t>12.1</w:t>
      </w:r>
      <w:r w:rsidR="006123E7">
        <w:t>1</w:t>
      </w:r>
      <w:r>
        <w:tab/>
        <w:t>If</w:t>
      </w:r>
      <w:r w:rsidR="009B48F3">
        <w:t xml:space="preserve"> the </w:t>
      </w:r>
      <w:r w:rsidR="004B4395">
        <w:t>listing particulars or circular</w:t>
      </w:r>
      <w:r w:rsidR="009B48F3">
        <w:t xml:space="preserve"> </w:t>
      </w:r>
      <w:r>
        <w:t>contain</w:t>
      </w:r>
      <w:r w:rsidR="009B48F3">
        <w:t>s</w:t>
      </w:r>
      <w:r>
        <w:t xml:space="preserve"> </w:t>
      </w:r>
      <w:r w:rsidR="00356C34">
        <w:t xml:space="preserve">mineral </w:t>
      </w:r>
      <w:r>
        <w:t xml:space="preserve">resource and </w:t>
      </w:r>
      <w:r w:rsidR="00356C34">
        <w:t xml:space="preserve">mineral </w:t>
      </w:r>
      <w:r>
        <w:lastRenderedPageBreak/>
        <w:t xml:space="preserve">reserve information, the </w:t>
      </w:r>
      <w:r w:rsidR="005C2BAD">
        <w:t>CP</w:t>
      </w:r>
      <w:r>
        <w:t xml:space="preserve"> </w:t>
      </w:r>
      <w:r w:rsidR="009B48F3">
        <w:t xml:space="preserve">or QRE </w:t>
      </w:r>
      <w:r>
        <w:t xml:space="preserve">must confirm to the JSE that the </w:t>
      </w:r>
      <w:r w:rsidR="009B48F3">
        <w:t xml:space="preserve">listing particulars or </w:t>
      </w:r>
      <w:r>
        <w:t xml:space="preserve">circular contains no contradictions with the </w:t>
      </w:r>
      <w:r w:rsidR="009B48F3">
        <w:t>r</w:t>
      </w:r>
      <w:r>
        <w:t>eport, prior to the JSE granting approval.</w:t>
      </w:r>
      <w:r w:rsidR="00CD6B03">
        <w:rPr>
          <w:rStyle w:val="FootnoteReference"/>
          <w:vertAlign w:val="baseline"/>
        </w:rPr>
        <w:footnoteReference w:customMarkFollows="1" w:id="4"/>
        <w:t> </w:t>
      </w:r>
    </w:p>
    <w:p w14:paraId="41C00DE6" w14:textId="77777777" w:rsidR="00BA2C71" w:rsidRDefault="00BA2C71">
      <w:pPr>
        <w:pStyle w:val="head1"/>
      </w:pPr>
      <w:r>
        <w:t>Announcements</w:t>
      </w:r>
    </w:p>
    <w:p w14:paraId="7FE211E2" w14:textId="75CFE2FA" w:rsidR="00BA2C71" w:rsidRDefault="00BA2C71">
      <w:pPr>
        <w:pStyle w:val="a-1A1"/>
      </w:pPr>
      <w:r>
        <w:t>12.1</w:t>
      </w:r>
      <w:r w:rsidR="006123E7">
        <w:t>2</w:t>
      </w:r>
      <w:r>
        <w:tab/>
        <w:t>(a)</w:t>
      </w:r>
      <w:r>
        <w:tab/>
      </w:r>
      <w:r w:rsidR="00B30428">
        <w:t xml:space="preserve">Any announcements </w:t>
      </w:r>
      <w:r w:rsidR="00DD0FE6">
        <w:t>by an</w:t>
      </w:r>
      <w:r w:rsidR="00DD0FE6" w:rsidRPr="00164973">
        <w:t xml:space="preserve"> issuer </w:t>
      </w:r>
      <w:r w:rsidR="00DD0FE6">
        <w:t>a</w:t>
      </w:r>
      <w:r w:rsidR="00DD0FE6" w:rsidRPr="00164973">
        <w:t>nd issuers with substantial mineral or oil/gas assets</w:t>
      </w:r>
      <w:r w:rsidR="00DD0FE6">
        <w:t>,</w:t>
      </w:r>
      <w:r w:rsidR="00DD0FE6" w:rsidRPr="00164973">
        <w:t xml:space="preserve"> </w:t>
      </w:r>
      <w:r w:rsidR="00B30428">
        <w:t xml:space="preserve">dealing with exploration results, mineral resources, mineral </w:t>
      </w:r>
      <w:proofErr w:type="gramStart"/>
      <w:r w:rsidR="00B30428">
        <w:t>reserves</w:t>
      </w:r>
      <w:proofErr w:type="gramEnd"/>
      <w:r w:rsidR="00B30428">
        <w:t xml:space="preserve"> or oil/gas </w:t>
      </w:r>
      <w:r w:rsidR="004B4395">
        <w:t>activities</w:t>
      </w:r>
      <w:r w:rsidR="00B30428">
        <w:t xml:space="preserve"> must comply with the </w:t>
      </w:r>
      <w:r w:rsidR="00B75733">
        <w:t xml:space="preserve">relevant </w:t>
      </w:r>
      <w:r w:rsidR="00B30428">
        <w:t>codes</w:t>
      </w:r>
      <w:r w:rsidR="00B75733">
        <w:t xml:space="preserve"> in 12.2</w:t>
      </w:r>
      <w:r w:rsidR="00B30428">
        <w:t xml:space="preserve"> and must include</w:t>
      </w:r>
      <w:r>
        <w:t>:</w:t>
      </w:r>
      <w:r w:rsidR="00CD6B03">
        <w:rPr>
          <w:rStyle w:val="FootnoteReference"/>
          <w:vertAlign w:val="baseline"/>
        </w:rPr>
        <w:footnoteReference w:customMarkFollows="1" w:id="5"/>
        <w:t> </w:t>
      </w:r>
      <w:r w:rsidR="00CD6B03">
        <w:t xml:space="preserve"> </w:t>
      </w:r>
      <w:r>
        <w:rPr>
          <w:rStyle w:val="FootnoteReference"/>
          <w:vertAlign w:val="baseline"/>
        </w:rPr>
        <w:footnoteReference w:customMarkFollows="1" w:id="6"/>
        <w:t> </w:t>
      </w:r>
    </w:p>
    <w:p w14:paraId="1ED5096F" w14:textId="64600EFE" w:rsidR="00BA2C71" w:rsidRDefault="00BA2C71">
      <w:pPr>
        <w:pStyle w:val="i-000a"/>
      </w:pPr>
      <w:r>
        <w:tab/>
        <w:t>(i)</w:t>
      </w:r>
      <w:r>
        <w:tab/>
      </w:r>
      <w:r w:rsidR="00B30428">
        <w:t xml:space="preserve">the name of the </w:t>
      </w:r>
      <w:r w:rsidR="005C2BAD">
        <w:t>CP</w:t>
      </w:r>
      <w:r w:rsidR="00B75733">
        <w:t xml:space="preserve">, </w:t>
      </w:r>
      <w:r w:rsidR="000C2A2A">
        <w:t>CV</w:t>
      </w:r>
      <w:r w:rsidR="00B30428">
        <w:t xml:space="preserve"> or </w:t>
      </w:r>
      <w:r w:rsidR="00C13A13">
        <w:t>Q</w:t>
      </w:r>
      <w:r w:rsidR="00B30428">
        <w:t xml:space="preserve">RE, and that such person </w:t>
      </w:r>
      <w:r>
        <w:t>has approved the information; and</w:t>
      </w:r>
    </w:p>
    <w:p w14:paraId="6DD7A463" w14:textId="542C1850" w:rsidR="00BA2C71" w:rsidRDefault="00BA2C71">
      <w:pPr>
        <w:pStyle w:val="i-000a"/>
      </w:pPr>
      <w:r>
        <w:tab/>
        <w:t>(ii)</w:t>
      </w:r>
      <w:r>
        <w:tab/>
        <w:t xml:space="preserve">if the </w:t>
      </w:r>
      <w:r w:rsidR="00B95777">
        <w:t>CP</w:t>
      </w:r>
      <w:r w:rsidR="00B75733">
        <w:t xml:space="preserve">, </w:t>
      </w:r>
      <w:r w:rsidR="00451657">
        <w:t>CV</w:t>
      </w:r>
      <w:r w:rsidR="00B95777">
        <w:t xml:space="preserve"> or QRE</w:t>
      </w:r>
      <w:r>
        <w:t xml:space="preserve"> is not independent of the issuer, clearly disclose the nature of the relationship or interest.</w:t>
      </w:r>
      <w:r>
        <w:rPr>
          <w:rStyle w:val="FootnoteReference"/>
          <w:vertAlign w:val="baseline"/>
        </w:rPr>
        <w:footnoteReference w:customMarkFollows="1" w:id="7"/>
        <w:t> </w:t>
      </w:r>
    </w:p>
    <w:p w14:paraId="31BAAE13" w14:textId="31F0A754" w:rsidR="00BA2C71" w:rsidRDefault="00366A3E">
      <w:pPr>
        <w:pStyle w:val="head1"/>
      </w:pPr>
      <w:r>
        <w:t>C</w:t>
      </w:r>
      <w:r w:rsidR="00BA2C71">
        <w:t>ontents of annual report</w:t>
      </w:r>
      <w:r w:rsidR="00B75733">
        <w:t>: Mining and exploration</w:t>
      </w:r>
    </w:p>
    <w:p w14:paraId="61B4E538" w14:textId="63E9C6C8" w:rsidR="00BA2C71" w:rsidRDefault="00BA2C71">
      <w:pPr>
        <w:pStyle w:val="000"/>
      </w:pPr>
      <w:r>
        <w:t>12.1</w:t>
      </w:r>
      <w:r w:rsidR="006123E7">
        <w:t>3</w:t>
      </w:r>
      <w:r>
        <w:tab/>
        <w:t>In addition to complying with</w:t>
      </w:r>
      <w:r w:rsidR="00827394">
        <w:t xml:space="preserve"> Section 8</w:t>
      </w:r>
      <w:r>
        <w:t>, issuers are required to disclose the following information in the annual report</w:t>
      </w:r>
      <w:r w:rsidR="001852B0" w:rsidRPr="001852B0">
        <w:t xml:space="preserve"> </w:t>
      </w:r>
      <w:r w:rsidR="001852B0">
        <w:t>for the period under review</w:t>
      </w:r>
      <w:r>
        <w:t>:</w:t>
      </w:r>
      <w:r w:rsidR="00CD6B03">
        <w:rPr>
          <w:rStyle w:val="FootnoteReference"/>
          <w:vertAlign w:val="baseline"/>
        </w:rPr>
        <w:footnoteReference w:customMarkFollows="1" w:id="8"/>
        <w:t> </w:t>
      </w:r>
    </w:p>
    <w:p w14:paraId="39881F31" w14:textId="7FF650A6" w:rsidR="00BA2C71" w:rsidRDefault="00BA2C71" w:rsidP="00237076">
      <w:pPr>
        <w:pStyle w:val="a-000"/>
      </w:pPr>
      <w:r>
        <w:tab/>
        <w:t>(</w:t>
      </w:r>
      <w:r w:rsidR="00237076">
        <w:t>a</w:t>
      </w:r>
      <w:r>
        <w:t>)</w:t>
      </w:r>
      <w:r>
        <w:tab/>
      </w:r>
      <w:r w:rsidR="008E1A3C">
        <w:t xml:space="preserve">Basis of </w:t>
      </w:r>
      <w:r w:rsidR="00035F62">
        <w:t>disclosure</w:t>
      </w:r>
      <w:r>
        <w:t>:</w:t>
      </w:r>
    </w:p>
    <w:p w14:paraId="3DE8F937" w14:textId="291482F3" w:rsidR="00BA2C71" w:rsidRDefault="00BA2C71" w:rsidP="00237076">
      <w:pPr>
        <w:pStyle w:val="i-000a"/>
      </w:pPr>
      <w:r>
        <w:tab/>
        <w:t>(</w:t>
      </w:r>
      <w:r w:rsidR="00237076">
        <w:t>i</w:t>
      </w:r>
      <w:r>
        <w:t>)</w:t>
      </w:r>
      <w:r>
        <w:tab/>
      </w:r>
      <w:r w:rsidR="008E1A3C">
        <w:t>The disclosure</w:t>
      </w:r>
      <w:r w:rsidR="00035F62">
        <w:t xml:space="preserve"> </w:t>
      </w:r>
      <w:r w:rsidR="00164973">
        <w:t xml:space="preserve">required below </w:t>
      </w:r>
      <w:r w:rsidR="008E1A3C">
        <w:t xml:space="preserve">must be on an </w:t>
      </w:r>
      <w:r>
        <w:t>attributable beneficial interest basis (i.e. beneficial “see through” basis).</w:t>
      </w:r>
    </w:p>
    <w:p w14:paraId="2DAD8015" w14:textId="24FE36B8" w:rsidR="00BA2C71" w:rsidRDefault="00BA2C71" w:rsidP="00237076">
      <w:pPr>
        <w:pStyle w:val="i-000a"/>
      </w:pPr>
      <w:r>
        <w:tab/>
        <w:t>(</w:t>
      </w:r>
      <w:r w:rsidR="00237076">
        <w:t>ii</w:t>
      </w:r>
      <w:r>
        <w:t>)</w:t>
      </w:r>
      <w:r>
        <w:tab/>
      </w:r>
      <w:r w:rsidR="008E1A3C">
        <w:t>Disclosure may be made</w:t>
      </w:r>
      <w:r>
        <w:t xml:space="preserve"> on an aggregated attributable beneficial interest basis (“total basis”) where the required disclosure</w:t>
      </w:r>
      <w:r w:rsidR="008E1A3C">
        <w:t xml:space="preserve"> below</w:t>
      </w:r>
      <w:r>
        <w:t xml:space="preserve"> </w:t>
      </w:r>
      <w:r w:rsidR="008E1A3C">
        <w:t>has</w:t>
      </w:r>
      <w:r>
        <w:t xml:space="preserve"> previously </w:t>
      </w:r>
      <w:r w:rsidR="008E1A3C">
        <w:t xml:space="preserve">been </w:t>
      </w:r>
      <w:r>
        <w:t xml:space="preserve">disclosed by </w:t>
      </w:r>
      <w:r w:rsidR="00035F62">
        <w:t>another</w:t>
      </w:r>
      <w:r>
        <w:t xml:space="preserve"> </w:t>
      </w:r>
      <w:r w:rsidR="008E1A3C">
        <w:t>issuer</w:t>
      </w:r>
      <w:r>
        <w:t xml:space="preserve"> in compliance with </w:t>
      </w:r>
      <w:r w:rsidR="008E1A3C">
        <w:t>R</w:t>
      </w:r>
      <w:r>
        <w:t>equirement</w:t>
      </w:r>
      <w:r w:rsidR="00035F62">
        <w:t>s</w:t>
      </w:r>
      <w:r>
        <w:t>. If disclosure is made on a total basis, then the attributable beneficial interest percentage must also be clearly stated.</w:t>
      </w:r>
    </w:p>
    <w:p w14:paraId="74177BF2" w14:textId="068626FC" w:rsidR="00BA2C71" w:rsidRPr="00410016" w:rsidRDefault="00BA2C71" w:rsidP="00237076">
      <w:pPr>
        <w:pStyle w:val="i-000a"/>
      </w:pPr>
      <w:r w:rsidRPr="00410016">
        <w:tab/>
        <w:t>(</w:t>
      </w:r>
      <w:r w:rsidR="00237076">
        <w:t>iii</w:t>
      </w:r>
      <w:r w:rsidRPr="00410016">
        <w:t>)</w:t>
      </w:r>
      <w:r w:rsidRPr="00410016">
        <w:tab/>
      </w:r>
      <w:r w:rsidR="008E1A3C">
        <w:t>D</w:t>
      </w:r>
      <w:r w:rsidR="00410016" w:rsidRPr="00410016">
        <w:t>isclosure</w:t>
      </w:r>
      <w:r w:rsidR="00035F62">
        <w:t xml:space="preserve"> </w:t>
      </w:r>
      <w:r w:rsidR="00410016" w:rsidRPr="00410016">
        <w:t xml:space="preserve">must </w:t>
      </w:r>
      <w:r w:rsidR="00B75733">
        <w:t>comply</w:t>
      </w:r>
      <w:r w:rsidR="00410016" w:rsidRPr="00410016">
        <w:t xml:space="preserve"> </w:t>
      </w:r>
      <w:r w:rsidR="00410016" w:rsidRPr="00227776">
        <w:t>with the SAMREC</w:t>
      </w:r>
      <w:r w:rsidR="00410016" w:rsidRPr="00410016">
        <w:t xml:space="preserve"> </w:t>
      </w:r>
      <w:r w:rsidR="00035F62">
        <w:t>c</w:t>
      </w:r>
      <w:r w:rsidR="00410016" w:rsidRPr="00410016">
        <w:t>ode</w:t>
      </w:r>
      <w:r w:rsidR="00035F62">
        <w:t xml:space="preserve"> </w:t>
      </w:r>
      <w:r w:rsidR="00410016" w:rsidRPr="00410016">
        <w:t xml:space="preserve">and </w:t>
      </w:r>
      <w:r w:rsidR="00DC3669">
        <w:t xml:space="preserve">this </w:t>
      </w:r>
      <w:r w:rsidR="00410016" w:rsidRPr="00410016">
        <w:t>Section</w:t>
      </w:r>
      <w:r w:rsidR="00A15245">
        <w:t xml:space="preserve"> </w:t>
      </w:r>
    </w:p>
    <w:p w14:paraId="43FAD658" w14:textId="7C4577B3" w:rsidR="00BA2C71" w:rsidRPr="00260EAA" w:rsidRDefault="00BA2C71" w:rsidP="00237076">
      <w:pPr>
        <w:pStyle w:val="i-000a"/>
      </w:pPr>
      <w:r>
        <w:tab/>
        <w:t>(</w:t>
      </w:r>
      <w:r w:rsidR="00237076">
        <w:t>vi</w:t>
      </w:r>
      <w:r>
        <w:t>)</w:t>
      </w:r>
      <w:r>
        <w:tab/>
      </w:r>
      <w:r w:rsidR="00164973">
        <w:t>Disclose</w:t>
      </w:r>
      <w:r>
        <w:t xml:space="preserve"> the name, address, professional </w:t>
      </w:r>
      <w:proofErr w:type="gramStart"/>
      <w:r>
        <w:t>qualifications</w:t>
      </w:r>
      <w:proofErr w:type="gramEnd"/>
      <w:r>
        <w:t xml:space="preserve"> and relevant experience (</w:t>
      </w:r>
      <w:r w:rsidRPr="00260EAA">
        <w:t>including the name and address of the body recognised by SAMREC of which the</w:t>
      </w:r>
      <w:r w:rsidR="005C2BAD">
        <w:t xml:space="preserve"> CP</w:t>
      </w:r>
      <w:r w:rsidRPr="00260EAA">
        <w:t xml:space="preserve"> is a member) of the </w:t>
      </w:r>
      <w:r w:rsidR="00035F62" w:rsidRPr="00260EAA">
        <w:t>l</w:t>
      </w:r>
      <w:r w:rsidRPr="00260EAA">
        <w:t xml:space="preserve">ead </w:t>
      </w:r>
      <w:r w:rsidR="005C2BAD">
        <w:t>CP</w:t>
      </w:r>
      <w:r w:rsidRPr="00260EAA">
        <w:t xml:space="preserve"> authorising </w:t>
      </w:r>
      <w:r w:rsidR="00035F62" w:rsidRPr="00260EAA">
        <w:t>release</w:t>
      </w:r>
      <w:r w:rsidRPr="00260EAA">
        <w:t xml:space="preserve"> of the information disclosed</w:t>
      </w:r>
      <w:r w:rsidR="00DC3669" w:rsidRPr="00260EAA">
        <w:t xml:space="preserve"> below</w:t>
      </w:r>
      <w:r w:rsidRPr="00260EAA">
        <w:t>.</w:t>
      </w:r>
      <w:r w:rsidRPr="00260EAA">
        <w:rPr>
          <w:rStyle w:val="FootnoteReference"/>
          <w:vertAlign w:val="baseline"/>
        </w:rPr>
        <w:footnoteReference w:customMarkFollows="1" w:id="9"/>
        <w:t> </w:t>
      </w:r>
    </w:p>
    <w:p w14:paraId="08FDC94F" w14:textId="59A23E2F" w:rsidR="00BA2C71" w:rsidRDefault="00BA2C71" w:rsidP="00237076">
      <w:pPr>
        <w:pStyle w:val="i-000a"/>
      </w:pPr>
      <w:r w:rsidRPr="00260EAA">
        <w:tab/>
        <w:t>(</w:t>
      </w:r>
      <w:r w:rsidR="00237076">
        <w:t>v</w:t>
      </w:r>
      <w:r w:rsidRPr="00260EAA">
        <w:t>)</w:t>
      </w:r>
      <w:r w:rsidRPr="00260EAA">
        <w:tab/>
      </w:r>
      <w:r w:rsidR="00035F62" w:rsidRPr="00260EAA">
        <w:t>I</w:t>
      </w:r>
      <w:r w:rsidRPr="00260EAA">
        <w:t>nclude a statement that</w:t>
      </w:r>
      <w:r w:rsidR="00035F62" w:rsidRPr="00260EAA">
        <w:t xml:space="preserve"> the issuer has obtained</w:t>
      </w:r>
      <w:r w:rsidRPr="00260EAA">
        <w:t xml:space="preserve"> written confirmation from the </w:t>
      </w:r>
      <w:r w:rsidR="005C2BAD">
        <w:t>CP</w:t>
      </w:r>
      <w:r w:rsidR="00DC3669" w:rsidRPr="00260EAA">
        <w:t xml:space="preserve"> or lead </w:t>
      </w:r>
      <w:r w:rsidR="005C2BAD">
        <w:t>CP</w:t>
      </w:r>
      <w:r w:rsidR="00DC3669" w:rsidRPr="00260EAA">
        <w:t>,</w:t>
      </w:r>
      <w:r w:rsidRPr="00260EAA">
        <w:t xml:space="preserve"> that the information disclosed are compliant with the SAMREC </w:t>
      </w:r>
      <w:r w:rsidR="00035F62" w:rsidRPr="00260EAA">
        <w:t>c</w:t>
      </w:r>
      <w:r w:rsidRPr="00260EAA">
        <w:t>ode and</w:t>
      </w:r>
      <w:r w:rsidR="00DC3669">
        <w:t xml:space="preserve"> this Section</w:t>
      </w:r>
      <w:r w:rsidR="00317501">
        <w:t xml:space="preserve"> </w:t>
      </w:r>
      <w:r>
        <w:t xml:space="preserve">and that it may be published in the form and context in which it was </w:t>
      </w:r>
      <w:proofErr w:type="gramStart"/>
      <w:r>
        <w:t>intended .</w:t>
      </w:r>
      <w:proofErr w:type="gramEnd"/>
    </w:p>
    <w:p w14:paraId="7D8B8736" w14:textId="3B1157C8" w:rsidR="00BA2C71" w:rsidRDefault="00BA2C71" w:rsidP="00293B72">
      <w:pPr>
        <w:pStyle w:val="a-000"/>
      </w:pPr>
      <w:r>
        <w:tab/>
        <w:t>(</w:t>
      </w:r>
      <w:r w:rsidR="00293B72">
        <w:t>b</w:t>
      </w:r>
      <w:r>
        <w:t>)</w:t>
      </w:r>
      <w:r>
        <w:tab/>
        <w:t>Where individual operations, projects or exploration activities are material to:</w:t>
      </w:r>
    </w:p>
    <w:p w14:paraId="6CCF1EB2" w14:textId="0145130E" w:rsidR="00BA2C71" w:rsidRDefault="00BA2C71" w:rsidP="00293B72">
      <w:pPr>
        <w:pStyle w:val="i-000a"/>
      </w:pPr>
      <w:r>
        <w:tab/>
        <w:t>(</w:t>
      </w:r>
      <w:r w:rsidR="00293B72">
        <w:t>i</w:t>
      </w:r>
      <w:r>
        <w:t>)</w:t>
      </w:r>
      <w:r>
        <w:tab/>
        <w:t xml:space="preserve">Mining </w:t>
      </w:r>
      <w:r w:rsidR="00C30CFF">
        <w:t>issuers</w:t>
      </w:r>
      <w:r w:rsidR="00A0019E">
        <w:t xml:space="preserve">: </w:t>
      </w:r>
      <w:r>
        <w:t>12.13</w:t>
      </w:r>
      <w:r w:rsidR="00087FE5">
        <w:t>(c)</w:t>
      </w:r>
      <w:r>
        <w:t>) and 12.13</w:t>
      </w:r>
      <w:r w:rsidR="00087FE5">
        <w:t>(d)</w:t>
      </w:r>
      <w:r w:rsidR="00CD3936">
        <w:t>; o</w:t>
      </w:r>
      <w:r w:rsidR="00DC5F9C">
        <w:t>r</w:t>
      </w:r>
    </w:p>
    <w:p w14:paraId="60D98B12" w14:textId="54106896" w:rsidR="00A0019E" w:rsidRDefault="00BA2C71" w:rsidP="00293B72">
      <w:pPr>
        <w:pStyle w:val="i-000a"/>
      </w:pPr>
      <w:r>
        <w:tab/>
        <w:t>(</w:t>
      </w:r>
      <w:r w:rsidR="00293B72">
        <w:t>ii</w:t>
      </w:r>
      <w:r>
        <w:t>)</w:t>
      </w:r>
      <w:r>
        <w:tab/>
        <w:t xml:space="preserve">Exploration </w:t>
      </w:r>
      <w:r w:rsidR="00C30CFF">
        <w:t>issuers</w:t>
      </w:r>
      <w:r w:rsidR="00A0019E">
        <w:t>:</w:t>
      </w:r>
      <w:r w:rsidR="00293B72">
        <w:t xml:space="preserve"> </w:t>
      </w:r>
      <w:r>
        <w:t>12.13</w:t>
      </w:r>
      <w:r w:rsidR="00087FE5">
        <w:t>(d)</w:t>
      </w:r>
    </w:p>
    <w:p w14:paraId="1F209E6C" w14:textId="2D21D345" w:rsidR="00BA2C71" w:rsidRDefault="00293B72" w:rsidP="00293B72">
      <w:pPr>
        <w:pStyle w:val="a-000"/>
      </w:pPr>
      <w:r>
        <w:tab/>
      </w:r>
      <w:r>
        <w:tab/>
      </w:r>
      <w:r w:rsidR="00A0019E">
        <w:t>If any paragraph is not applicable, an explanatory statement must be made.</w:t>
      </w:r>
      <w:r w:rsidR="00A0019E">
        <w:rPr>
          <w:rStyle w:val="FootnoteReference"/>
          <w:vertAlign w:val="baseline"/>
        </w:rPr>
        <w:footnoteReference w:customMarkFollows="1" w:id="10"/>
        <w:t> </w:t>
      </w:r>
      <w:r w:rsidR="00BA2C71">
        <w:rPr>
          <w:rStyle w:val="FootnoteReference"/>
          <w:vertAlign w:val="baseline"/>
        </w:rPr>
        <w:footnoteReference w:customMarkFollows="1" w:id="11"/>
        <w:t> </w:t>
      </w:r>
    </w:p>
    <w:p w14:paraId="28C159C5" w14:textId="4650A84D" w:rsidR="00BA2C71" w:rsidRDefault="00BA2C71" w:rsidP="00237076">
      <w:pPr>
        <w:pStyle w:val="a-000"/>
      </w:pPr>
      <w:r>
        <w:tab/>
        <w:t>(</w:t>
      </w:r>
      <w:r w:rsidR="00293B72">
        <w:t>c</w:t>
      </w:r>
      <w:r>
        <w:t>)</w:t>
      </w:r>
      <w:r>
        <w:tab/>
        <w:t>Mining</w:t>
      </w:r>
      <w:r w:rsidR="00237076">
        <w:t xml:space="preserve">: </w:t>
      </w:r>
      <w:r w:rsidR="001852B0">
        <w:t>Disclosure of t</w:t>
      </w:r>
      <w:r>
        <w:t>he following</w:t>
      </w:r>
      <w:r w:rsidR="001852B0">
        <w:t xml:space="preserve">, </w:t>
      </w:r>
      <w:r>
        <w:t>where applicable:</w:t>
      </w:r>
    </w:p>
    <w:p w14:paraId="65B4F2C4" w14:textId="55215B04" w:rsidR="00BA2C71" w:rsidRDefault="00BA2C71" w:rsidP="00237076">
      <w:pPr>
        <w:pStyle w:val="i-000a"/>
      </w:pPr>
      <w:r>
        <w:lastRenderedPageBreak/>
        <w:tab/>
      </w:r>
      <w:r w:rsidR="00B75733">
        <w:t xml:space="preserve"> </w:t>
      </w:r>
      <w:r>
        <w:t>(</w:t>
      </w:r>
      <w:r w:rsidR="00237076">
        <w:t>i</w:t>
      </w:r>
      <w:r>
        <w:t>)</w:t>
      </w:r>
      <w:r>
        <w:tab/>
        <w:t xml:space="preserve">a brief description of the geological setting and geological model </w:t>
      </w:r>
    </w:p>
    <w:p w14:paraId="69D23BC4" w14:textId="16C4865A" w:rsidR="00BA2C71" w:rsidRDefault="00BA2C71" w:rsidP="00237076">
      <w:pPr>
        <w:pStyle w:val="i-000a"/>
      </w:pPr>
      <w:r>
        <w:tab/>
        <w:t>(</w:t>
      </w:r>
      <w:r w:rsidR="00237076">
        <w:t>ii</w:t>
      </w:r>
      <w:r>
        <w:t>)</w:t>
      </w:r>
      <w:r>
        <w:tab/>
        <w:t xml:space="preserve">a brief description of the type of mining activities, including a brief history of the workings or </w:t>
      </w:r>
      <w:proofErr w:type="gramStart"/>
      <w:r>
        <w:t>operations ;</w:t>
      </w:r>
      <w:proofErr w:type="gramEnd"/>
      <w:r>
        <w:rPr>
          <w:rStyle w:val="FootnoteReference"/>
          <w:vertAlign w:val="baseline"/>
        </w:rPr>
        <w:footnoteReference w:customMarkFollows="1" w:id="12"/>
        <w:t> </w:t>
      </w:r>
    </w:p>
    <w:p w14:paraId="414BC3FE" w14:textId="1FCC6D1F" w:rsidR="00BA2C71" w:rsidRDefault="00BA2C71" w:rsidP="00237076">
      <w:pPr>
        <w:pStyle w:val="i-000a"/>
      </w:pPr>
      <w:r>
        <w:tab/>
        <w:t>(</w:t>
      </w:r>
      <w:r w:rsidR="00237076">
        <w:t>iii</w:t>
      </w:r>
      <w:r>
        <w:t>)</w:t>
      </w:r>
      <w:r>
        <w:tab/>
        <w:t>production figures, including a comparison with the previous financial year/</w:t>
      </w:r>
      <w:proofErr w:type="gramStart"/>
      <w:r>
        <w:t>period ;</w:t>
      </w:r>
      <w:proofErr w:type="gramEnd"/>
    </w:p>
    <w:p w14:paraId="12AAAF6F" w14:textId="02212EBD" w:rsidR="00BA2C71" w:rsidRDefault="00BA2C71" w:rsidP="00237076">
      <w:pPr>
        <w:pStyle w:val="i-000a"/>
      </w:pPr>
      <w:r>
        <w:tab/>
        <w:t>(</w:t>
      </w:r>
      <w:r w:rsidR="00237076">
        <w:t>iv</w:t>
      </w:r>
      <w:r>
        <w:t>)</w:t>
      </w:r>
      <w:r>
        <w:tab/>
        <w:t xml:space="preserve">a statement </w:t>
      </w:r>
      <w:proofErr w:type="gramStart"/>
      <w:r w:rsidR="001852B0">
        <w:t xml:space="preserve">on  </w:t>
      </w:r>
      <w:r>
        <w:t>the</w:t>
      </w:r>
      <w:proofErr w:type="gramEnd"/>
      <w:r>
        <w:t xml:space="preserve"> legal entitlement to the minerals being reported upon  together with any known impediments ;</w:t>
      </w:r>
      <w:r>
        <w:rPr>
          <w:rStyle w:val="FootnoteReference"/>
          <w:vertAlign w:val="baseline"/>
        </w:rPr>
        <w:footnoteReference w:customMarkFollows="1" w:id="13"/>
        <w:t> </w:t>
      </w:r>
    </w:p>
    <w:p w14:paraId="3918E5BB" w14:textId="3AE99A56" w:rsidR="00BA2C71" w:rsidRDefault="00BA2C71" w:rsidP="00237076">
      <w:pPr>
        <w:pStyle w:val="i-000a"/>
      </w:pPr>
      <w:r>
        <w:tab/>
        <w:t>(</w:t>
      </w:r>
      <w:r w:rsidR="00237076">
        <w:t>v</w:t>
      </w:r>
      <w:r>
        <w:t>)</w:t>
      </w:r>
      <w:r>
        <w:tab/>
        <w:t xml:space="preserve">the estimated </w:t>
      </w:r>
      <w:r w:rsidR="00C152FC">
        <w:t>m</w:t>
      </w:r>
      <w:r>
        <w:t xml:space="preserve">ineral </w:t>
      </w:r>
      <w:r w:rsidR="00C152FC">
        <w:t>r</w:t>
      </w:r>
      <w:r>
        <w:t xml:space="preserve">esources and </w:t>
      </w:r>
      <w:r w:rsidR="00864303">
        <w:t>m</w:t>
      </w:r>
      <w:r>
        <w:t xml:space="preserve">ineral </w:t>
      </w:r>
      <w:proofErr w:type="gramStart"/>
      <w:r w:rsidR="00C152FC">
        <w:t>r</w:t>
      </w:r>
      <w:r>
        <w:t>eserves ;</w:t>
      </w:r>
      <w:proofErr w:type="gramEnd"/>
      <w:r>
        <w:rPr>
          <w:rStyle w:val="FootnoteReference"/>
          <w:vertAlign w:val="baseline"/>
        </w:rPr>
        <w:footnoteReference w:customMarkFollows="1" w:id="14"/>
        <w:t> </w:t>
      </w:r>
    </w:p>
    <w:p w14:paraId="0B31F773" w14:textId="2DC703FD" w:rsidR="00BA2C71" w:rsidRDefault="00BA2C71" w:rsidP="00237076">
      <w:pPr>
        <w:pStyle w:val="i-000a"/>
      </w:pPr>
      <w:r>
        <w:tab/>
        <w:t>(</w:t>
      </w:r>
      <w:r w:rsidR="00237076">
        <w:t>vi</w:t>
      </w:r>
      <w:r>
        <w:t>)</w:t>
      </w:r>
      <w:r>
        <w:tab/>
        <w:t xml:space="preserve">a description of the methods and the key assumptions and parameters by which the </w:t>
      </w:r>
      <w:r w:rsidR="00C152FC">
        <w:t>m</w:t>
      </w:r>
      <w:r>
        <w:t xml:space="preserve">ineral </w:t>
      </w:r>
      <w:r w:rsidR="00C152FC">
        <w:t>r</w:t>
      </w:r>
      <w:r>
        <w:t xml:space="preserve">esources and </w:t>
      </w:r>
      <w:r w:rsidR="00C152FC">
        <w:t>m</w:t>
      </w:r>
      <w:r>
        <w:t xml:space="preserve">ineral </w:t>
      </w:r>
      <w:r w:rsidR="00C152FC">
        <w:t>r</w:t>
      </w:r>
      <w:r>
        <w:t xml:space="preserve">eserves were </w:t>
      </w:r>
      <w:r w:rsidR="003F4B3C">
        <w:t>estimated</w:t>
      </w:r>
      <w:r>
        <w:t xml:space="preserve"> and classified;</w:t>
      </w:r>
      <w:r>
        <w:rPr>
          <w:rStyle w:val="FootnoteReference"/>
          <w:vertAlign w:val="baseline"/>
        </w:rPr>
        <w:footnoteReference w:customMarkFollows="1" w:id="15"/>
        <w:t> </w:t>
      </w:r>
    </w:p>
    <w:p w14:paraId="16EEB951" w14:textId="1694A905" w:rsidR="00BA2C71" w:rsidRDefault="00BA2C71" w:rsidP="00237076">
      <w:pPr>
        <w:pStyle w:val="i-000a"/>
      </w:pPr>
      <w:r>
        <w:tab/>
        <w:t>(</w:t>
      </w:r>
      <w:r w:rsidR="00237076">
        <w:t>vii</w:t>
      </w:r>
      <w:r>
        <w:t>)</w:t>
      </w:r>
      <w:r>
        <w:tab/>
        <w:t xml:space="preserve">a comparison of the </w:t>
      </w:r>
      <w:r w:rsidR="00C152FC">
        <w:t>m</w:t>
      </w:r>
      <w:r>
        <w:t xml:space="preserve">ineral </w:t>
      </w:r>
      <w:r w:rsidR="00C152FC">
        <w:t>r</w:t>
      </w:r>
      <w:r>
        <w:t xml:space="preserve">eserve and </w:t>
      </w:r>
      <w:r w:rsidR="00C152FC">
        <w:t>m</w:t>
      </w:r>
      <w:r>
        <w:t xml:space="preserve">ineral </w:t>
      </w:r>
      <w:r w:rsidR="00C152FC">
        <w:t>r</w:t>
      </w:r>
      <w:r>
        <w:t xml:space="preserve">esource estimates with the previous financial year/period’s estimates together with explanations of material </w:t>
      </w:r>
      <w:proofErr w:type="gramStart"/>
      <w:r>
        <w:t>differences;</w:t>
      </w:r>
      <w:proofErr w:type="gramEnd"/>
    </w:p>
    <w:p w14:paraId="5F48174A" w14:textId="5D354413" w:rsidR="00BA2C71" w:rsidRDefault="00BA2C71" w:rsidP="00237076">
      <w:pPr>
        <w:pStyle w:val="i-000a"/>
      </w:pPr>
      <w:r>
        <w:tab/>
        <w:t>(</w:t>
      </w:r>
      <w:r w:rsidR="00237076">
        <w:t>viii</w:t>
      </w:r>
      <w:r>
        <w:t>)</w:t>
      </w:r>
      <w:r>
        <w:tab/>
        <w:t xml:space="preserve">whether or not the </w:t>
      </w:r>
      <w:r w:rsidR="00C152FC">
        <w:t>i</w:t>
      </w:r>
      <w:r>
        <w:t xml:space="preserve">nferred </w:t>
      </w:r>
      <w:r w:rsidR="00C152FC">
        <w:t>m</w:t>
      </w:r>
      <w:r>
        <w:t xml:space="preserve">ineral </w:t>
      </w:r>
      <w:r w:rsidR="00C152FC">
        <w:t>r</w:t>
      </w:r>
      <w:r>
        <w:t xml:space="preserve">esource category has been included in feasibility studies and, if so, the impact of such </w:t>
      </w:r>
      <w:proofErr w:type="gramStart"/>
      <w:r>
        <w:t>inclusio</w:t>
      </w:r>
      <w:r w:rsidR="00237076">
        <w:t>n;</w:t>
      </w:r>
      <w:proofErr w:type="gramEnd"/>
    </w:p>
    <w:p w14:paraId="6BB25AEE" w14:textId="7F9E7DDD" w:rsidR="00BA2C71" w:rsidRDefault="00BA2C71" w:rsidP="00237076">
      <w:pPr>
        <w:pStyle w:val="i-000a"/>
      </w:pPr>
      <w:r>
        <w:tab/>
        <w:t>(</w:t>
      </w:r>
      <w:r w:rsidR="000D6D5D">
        <w:t>ix</w:t>
      </w:r>
      <w:r>
        <w:t>)</w:t>
      </w:r>
      <w:r>
        <w:tab/>
        <w:t xml:space="preserve">any material risk factors that could impact on the </w:t>
      </w:r>
      <w:r w:rsidR="00C152FC">
        <w:t>m</w:t>
      </w:r>
      <w:r>
        <w:t xml:space="preserve">ineral </w:t>
      </w:r>
      <w:r w:rsidR="00C152FC">
        <w:t>r</w:t>
      </w:r>
      <w:r>
        <w:t xml:space="preserve">esource and </w:t>
      </w:r>
      <w:r w:rsidR="00C152FC">
        <w:t>r</w:t>
      </w:r>
      <w:r>
        <w:t xml:space="preserve">eserve </w:t>
      </w:r>
      <w:r w:rsidR="00C152FC">
        <w:t>s</w:t>
      </w:r>
      <w:r>
        <w:t>tatement;</w:t>
      </w:r>
      <w:r>
        <w:rPr>
          <w:rStyle w:val="FootnoteReference"/>
          <w:vertAlign w:val="baseline"/>
        </w:rPr>
        <w:footnoteReference w:customMarkFollows="1" w:id="16"/>
        <w:t> </w:t>
      </w:r>
    </w:p>
    <w:p w14:paraId="34574FA0" w14:textId="476673CE" w:rsidR="00BA2C71" w:rsidRDefault="00BA2C71" w:rsidP="000D6D5D">
      <w:pPr>
        <w:pStyle w:val="i-000a"/>
      </w:pPr>
      <w:r>
        <w:tab/>
        <w:t>(</w:t>
      </w:r>
      <w:r w:rsidR="000D6D5D">
        <w:t>x</w:t>
      </w:r>
      <w:r>
        <w:t>)</w:t>
      </w:r>
      <w:r>
        <w:tab/>
        <w:t xml:space="preserve">a statement by the directors on any legal proceedings or other material conditions that may impact on the company’s ability to continue mining or exploration activities, or an appropriate negative </w:t>
      </w:r>
      <w:proofErr w:type="gramStart"/>
      <w:r>
        <w:t>statement ;</w:t>
      </w:r>
      <w:proofErr w:type="gramEnd"/>
      <w:r>
        <w:rPr>
          <w:rStyle w:val="FootnoteReference"/>
          <w:vertAlign w:val="baseline"/>
        </w:rPr>
        <w:footnoteReference w:customMarkFollows="1" w:id="17"/>
        <w:t> </w:t>
      </w:r>
    </w:p>
    <w:p w14:paraId="14968E03" w14:textId="79F11821" w:rsidR="00BA2C71" w:rsidRDefault="00BA2C71" w:rsidP="000D6D5D">
      <w:pPr>
        <w:pStyle w:val="i-000a"/>
      </w:pPr>
      <w:r>
        <w:tab/>
        <w:t>(</w:t>
      </w:r>
      <w:r w:rsidR="000D6D5D">
        <w:t>xi</w:t>
      </w:r>
      <w:r>
        <w:t>)</w:t>
      </w:r>
      <w:r>
        <w:tab/>
        <w:t>appropriate locality maps and plans;</w:t>
      </w:r>
      <w:r>
        <w:rPr>
          <w:rStyle w:val="FootnoteReference"/>
          <w:vertAlign w:val="baseline"/>
        </w:rPr>
        <w:footnoteReference w:customMarkFollows="1" w:id="18"/>
        <w:t> </w:t>
      </w:r>
    </w:p>
    <w:p w14:paraId="7F6C444B" w14:textId="77777777" w:rsidR="000D6D5D" w:rsidRDefault="00BA2C71" w:rsidP="000D6D5D">
      <w:pPr>
        <w:pStyle w:val="i-000a"/>
      </w:pPr>
      <w:r>
        <w:tab/>
        <w:t>(</w:t>
      </w:r>
      <w:r w:rsidR="000D6D5D">
        <w:t>xii</w:t>
      </w:r>
      <w:r>
        <w:t>)</w:t>
      </w:r>
      <w:r>
        <w:tab/>
        <w:t xml:space="preserve">a summary of environmental management and </w:t>
      </w:r>
      <w:proofErr w:type="gramStart"/>
      <w:r>
        <w:t xml:space="preserve">funding </w:t>
      </w:r>
      <w:r w:rsidR="000B58DD">
        <w:t>;</w:t>
      </w:r>
      <w:proofErr w:type="gramEnd"/>
      <w:r w:rsidR="000B58DD">
        <w:t xml:space="preserve"> and</w:t>
      </w:r>
      <w:r>
        <w:rPr>
          <w:rStyle w:val="FootnoteReference"/>
          <w:vertAlign w:val="baseline"/>
        </w:rPr>
        <w:footnoteReference w:customMarkFollows="1" w:id="19"/>
        <w:t> </w:t>
      </w:r>
    </w:p>
    <w:p w14:paraId="24CCC188" w14:textId="49E863AE" w:rsidR="00EA070A" w:rsidRDefault="000D6D5D" w:rsidP="000D6D5D">
      <w:pPr>
        <w:pStyle w:val="i-000a"/>
      </w:pPr>
      <w:r>
        <w:tab/>
        <w:t xml:space="preserve">  (xiii)</w:t>
      </w:r>
      <w:r>
        <w:tab/>
      </w:r>
      <w:r w:rsidR="000B58DD">
        <w:t>a summary of the governance arrangements and internal controls that the issuer has put in place with respect to its estimates of mineral resources and mineral reserves and the estimation process.</w:t>
      </w:r>
    </w:p>
    <w:p w14:paraId="70F7D3E7" w14:textId="530D25F3" w:rsidR="00BA2C71" w:rsidRDefault="00BA2C71" w:rsidP="000D6D5D">
      <w:pPr>
        <w:pStyle w:val="a-000"/>
      </w:pPr>
      <w:r>
        <w:tab/>
        <w:t>(</w:t>
      </w:r>
      <w:r w:rsidR="00293B72">
        <w:t>d</w:t>
      </w:r>
      <w:r>
        <w:t>)</w:t>
      </w:r>
      <w:r>
        <w:tab/>
        <w:t>Exploration</w:t>
      </w:r>
      <w:r w:rsidR="000D6D5D">
        <w:t xml:space="preserve">: </w:t>
      </w:r>
      <w:r>
        <w:t xml:space="preserve">In addition to the disclosure requirements </w:t>
      </w:r>
      <w:r w:rsidR="001852B0">
        <w:t>above</w:t>
      </w:r>
      <w:r>
        <w:t xml:space="preserve"> the following, where applicable:</w:t>
      </w:r>
    </w:p>
    <w:p w14:paraId="6E8946C4" w14:textId="3ECC7BB9" w:rsidR="00B75733" w:rsidRDefault="00B75733" w:rsidP="000D6D5D">
      <w:pPr>
        <w:pStyle w:val="i-000a"/>
      </w:pPr>
      <w:r>
        <w:tab/>
        <w:t>(</w:t>
      </w:r>
      <w:r w:rsidR="000D6D5D">
        <w:t>i</w:t>
      </w:r>
      <w:r>
        <w:t>)</w:t>
      </w:r>
      <w:r>
        <w:tab/>
        <w:t xml:space="preserve">a brief description of any exploration activities, exploration expenditures, exploration </w:t>
      </w:r>
      <w:r w:rsidRPr="00A92B34">
        <w:t xml:space="preserve">results and </w:t>
      </w:r>
      <w:r w:rsidR="00E157F3" w:rsidRPr="00A92B34">
        <w:t>technical</w:t>
      </w:r>
      <w:r>
        <w:t xml:space="preserve"> studies </w:t>
      </w:r>
      <w:proofErr w:type="gramStart"/>
      <w:r>
        <w:t>undertaken</w:t>
      </w:r>
      <w:r w:rsidR="00D34158">
        <w:t>;</w:t>
      </w:r>
      <w:proofErr w:type="gramEnd"/>
    </w:p>
    <w:p w14:paraId="236CC52A" w14:textId="46134271" w:rsidR="00BA2C71" w:rsidRDefault="00BA2C71" w:rsidP="000D6D5D">
      <w:pPr>
        <w:pStyle w:val="i-000a"/>
      </w:pPr>
      <w:r>
        <w:tab/>
        <w:t>(</w:t>
      </w:r>
      <w:r w:rsidR="000D6D5D">
        <w:t>ii</w:t>
      </w:r>
      <w:r>
        <w:t>)</w:t>
      </w:r>
      <w:r>
        <w:tab/>
        <w:t>summary information of previous exploration work done by other parties on the property;</w:t>
      </w:r>
      <w:r>
        <w:rPr>
          <w:rStyle w:val="FootnoteReference"/>
          <w:vertAlign w:val="baseline"/>
        </w:rPr>
        <w:footnoteReference w:customMarkFollows="1" w:id="20"/>
        <w:t> </w:t>
      </w:r>
    </w:p>
    <w:p w14:paraId="1ED4AEC2" w14:textId="11A86AE0" w:rsidR="00BA2C71" w:rsidRDefault="00BA2C71" w:rsidP="000D6D5D">
      <w:pPr>
        <w:pStyle w:val="i-000a"/>
      </w:pPr>
      <w:r>
        <w:tab/>
      </w:r>
      <w:r w:rsidR="000D6D5D">
        <w:t>(iii</w:t>
      </w:r>
      <w:r>
        <w:t>)</w:t>
      </w:r>
      <w:r>
        <w:tab/>
        <w:t>summary information on the data density and distribution</w:t>
      </w:r>
      <w:r w:rsidR="000D6D5D">
        <w:t>;</w:t>
      </w:r>
      <w:r>
        <w:rPr>
          <w:rStyle w:val="FootnoteReference"/>
          <w:vertAlign w:val="baseline"/>
        </w:rPr>
        <w:footnoteReference w:customMarkFollows="1" w:id="21"/>
        <w:t> </w:t>
      </w:r>
    </w:p>
    <w:p w14:paraId="6040FB6D" w14:textId="7EAA1B00" w:rsidR="00BA2C71" w:rsidRDefault="00BA2C71" w:rsidP="000D6D5D">
      <w:pPr>
        <w:pStyle w:val="i-000a"/>
      </w:pPr>
      <w:r>
        <w:tab/>
        <w:t>(</w:t>
      </w:r>
      <w:r w:rsidR="000D6D5D">
        <w:t>iv</w:t>
      </w:r>
      <w:r>
        <w:t>)</w:t>
      </w:r>
      <w:r>
        <w:tab/>
        <w:t>exploration results not incorporated in the Mineral Resource and Reserve Statement including the following, where applicable, or a qualified negative statement:</w:t>
      </w:r>
    </w:p>
    <w:p w14:paraId="37FA7238" w14:textId="183C5C8B" w:rsidR="00BA2C71" w:rsidRDefault="00BA2C71">
      <w:pPr>
        <w:pStyle w:val="000ai1aa"/>
      </w:pPr>
      <w:r>
        <w:lastRenderedPageBreak/>
        <w:tab/>
        <w:t>(aa)</w:t>
      </w:r>
      <w:r>
        <w:tab/>
        <w:t>the relationship between mineralisation true widths and intercept lengths;</w:t>
      </w:r>
      <w:r>
        <w:rPr>
          <w:rStyle w:val="FootnoteReference"/>
          <w:vertAlign w:val="baseline"/>
        </w:rPr>
        <w:footnoteReference w:customMarkFollows="1" w:id="22"/>
        <w:t> </w:t>
      </w:r>
    </w:p>
    <w:p w14:paraId="1DFC9E38" w14:textId="51B07C18" w:rsidR="00BA2C71" w:rsidRDefault="00BA2C71">
      <w:pPr>
        <w:pStyle w:val="000ai1aa"/>
      </w:pPr>
      <w:r>
        <w:tab/>
        <w:t>(bb)</w:t>
      </w:r>
      <w:r>
        <w:tab/>
        <w:t>data and grade compositing methods and the basis for mineral equivalent calculations;</w:t>
      </w:r>
      <w:r>
        <w:rPr>
          <w:rStyle w:val="FootnoteReference"/>
          <w:vertAlign w:val="baseline"/>
        </w:rPr>
        <w:footnoteReference w:customMarkFollows="1" w:id="23"/>
        <w:t> </w:t>
      </w:r>
    </w:p>
    <w:p w14:paraId="7F4E95F1" w14:textId="2F3B40C8" w:rsidR="00BA2C71" w:rsidRDefault="00BA2C71">
      <w:pPr>
        <w:pStyle w:val="000ai1aa"/>
      </w:pPr>
      <w:r>
        <w:tab/>
        <w:t>(cc)</w:t>
      </w:r>
      <w:r>
        <w:tab/>
        <w:t xml:space="preserve">for poly-metallic mineralisation or multi-commodity projects, separate identification of the individual </w:t>
      </w:r>
      <w:proofErr w:type="gramStart"/>
      <w:r>
        <w:t>components;</w:t>
      </w:r>
      <w:proofErr w:type="gramEnd"/>
    </w:p>
    <w:p w14:paraId="04DB4952" w14:textId="0F30FE45" w:rsidR="00BA2C71" w:rsidRDefault="00BA2C71">
      <w:pPr>
        <w:pStyle w:val="000ai1aa"/>
      </w:pPr>
      <w:r>
        <w:tab/>
        <w:t>(dd)</w:t>
      </w:r>
      <w:r>
        <w:tab/>
        <w:t xml:space="preserve">the </w:t>
      </w:r>
      <w:proofErr w:type="spellStart"/>
      <w:r>
        <w:t>representivity</w:t>
      </w:r>
      <w:proofErr w:type="spellEnd"/>
      <w:r>
        <w:t xml:space="preserve"> of reported results;</w:t>
      </w:r>
      <w:r>
        <w:rPr>
          <w:rStyle w:val="FootnoteReference"/>
          <w:vertAlign w:val="baseline"/>
        </w:rPr>
        <w:footnoteReference w:customMarkFollows="1" w:id="24"/>
        <w:t> </w:t>
      </w:r>
    </w:p>
    <w:p w14:paraId="6B98918C" w14:textId="659746B9" w:rsidR="00BA2C71" w:rsidRDefault="00BA2C71">
      <w:pPr>
        <w:pStyle w:val="000ai1aa"/>
      </w:pPr>
      <w:r>
        <w:tab/>
        <w:t>(</w:t>
      </w:r>
      <w:proofErr w:type="spellStart"/>
      <w:r>
        <w:t>ee</w:t>
      </w:r>
      <w:proofErr w:type="spellEnd"/>
      <w:r>
        <w:t>)</w:t>
      </w:r>
      <w:r>
        <w:tab/>
        <w:t xml:space="preserve">other substantive exploration data and </w:t>
      </w:r>
      <w:proofErr w:type="gramStart"/>
      <w:r>
        <w:t>results ;</w:t>
      </w:r>
      <w:proofErr w:type="gramEnd"/>
      <w:r>
        <w:rPr>
          <w:rStyle w:val="FootnoteReference"/>
          <w:vertAlign w:val="baseline"/>
        </w:rPr>
        <w:footnoteReference w:customMarkFollows="1" w:id="25"/>
        <w:t> </w:t>
      </w:r>
    </w:p>
    <w:p w14:paraId="5714A1FE" w14:textId="7781271B" w:rsidR="00BA2C71" w:rsidRDefault="00BA2C71">
      <w:pPr>
        <w:pStyle w:val="000ai1aa"/>
      </w:pPr>
      <w:r>
        <w:tab/>
        <w:t>(ff)</w:t>
      </w:r>
      <w:r>
        <w:tab/>
        <w:t>comment on future exploration work;</w:t>
      </w:r>
      <w:r>
        <w:rPr>
          <w:rStyle w:val="FootnoteReference"/>
          <w:vertAlign w:val="baseline"/>
        </w:rPr>
        <w:footnoteReference w:customMarkFollows="1" w:id="26"/>
        <w:t> </w:t>
      </w:r>
    </w:p>
    <w:p w14:paraId="4D976A1C" w14:textId="30C63956" w:rsidR="00BA2C71" w:rsidRDefault="00BA2C71">
      <w:pPr>
        <w:pStyle w:val="000ai1aa"/>
      </w:pPr>
      <w:r>
        <w:tab/>
        <w:t>(gg)</w:t>
      </w:r>
      <w:r>
        <w:tab/>
      </w:r>
      <w:r>
        <w:rPr>
          <w:spacing w:val="-4"/>
        </w:rPr>
        <w:t>the basic tonnage/volume, grade/quality and economic</w:t>
      </w:r>
      <w:r>
        <w:t xml:space="preserve"> parameters for the exploration target; and</w:t>
      </w:r>
      <w:r>
        <w:rPr>
          <w:rStyle w:val="FootnoteReference"/>
          <w:vertAlign w:val="baseline"/>
        </w:rPr>
        <w:footnoteReference w:customMarkFollows="1" w:id="27"/>
        <w:t> </w:t>
      </w:r>
    </w:p>
    <w:p w14:paraId="44CE9009" w14:textId="3F925BE7" w:rsidR="00BA2C71" w:rsidRDefault="00BA2C71">
      <w:pPr>
        <w:pStyle w:val="000ai1aa"/>
      </w:pPr>
      <w:r>
        <w:tab/>
        <w:t>(</w:t>
      </w:r>
      <w:proofErr w:type="spellStart"/>
      <w:r>
        <w:t>hh</w:t>
      </w:r>
      <w:proofErr w:type="spellEnd"/>
      <w:r>
        <w:t>)</w:t>
      </w:r>
      <w:r>
        <w:tab/>
        <w:t>sample and assay laboratory quality assurance and quality control procedures.</w:t>
      </w:r>
      <w:r>
        <w:rPr>
          <w:rStyle w:val="FootnoteReference"/>
          <w:vertAlign w:val="baseline"/>
        </w:rPr>
        <w:footnoteReference w:customMarkFollows="1" w:id="28"/>
        <w:t> </w:t>
      </w:r>
    </w:p>
    <w:p w14:paraId="7F846F46" w14:textId="77777777" w:rsidR="001852B0" w:rsidRDefault="00EF19BB">
      <w:pPr>
        <w:pStyle w:val="000ai1aa"/>
        <w:rPr>
          <w:b/>
          <w:bCs/>
        </w:rPr>
      </w:pPr>
      <w:r>
        <w:rPr>
          <w:b/>
          <w:bCs/>
        </w:rPr>
        <w:t>Applicant issuers with substantial mineral or oil/gas assets</w:t>
      </w:r>
    </w:p>
    <w:p w14:paraId="16ADCF23" w14:textId="77777777" w:rsidR="00EF19BB" w:rsidRDefault="00EF19BB" w:rsidP="00366A3E">
      <w:pPr>
        <w:pStyle w:val="000"/>
      </w:pPr>
      <w:r>
        <w:t>12.</w:t>
      </w:r>
      <w:r w:rsidR="005C19A2">
        <w:t>1</w:t>
      </w:r>
      <w:r w:rsidR="006123E7">
        <w:t>4</w:t>
      </w:r>
      <w:r>
        <w:tab/>
        <w:t>The following provisions apply equally to the applicant issuers with substantial mineral or oil/gas assets:</w:t>
      </w:r>
    </w:p>
    <w:p w14:paraId="24F02B30" w14:textId="11C8C53B" w:rsidR="00366A3E" w:rsidRDefault="00EF19BB" w:rsidP="00366A3E">
      <w:pPr>
        <w:pStyle w:val="0000"/>
        <w:ind w:left="1303"/>
      </w:pPr>
      <w:r>
        <w:tab/>
        <w:t xml:space="preserve">(a) </w:t>
      </w:r>
      <w:r w:rsidR="00366A3E">
        <w:t xml:space="preserve"> </w:t>
      </w:r>
      <w:r w:rsidR="007622C8">
        <w:t>t</w:t>
      </w:r>
      <w:r w:rsidR="00366A3E">
        <w:t>he applicant issuers must</w:t>
      </w:r>
      <w:r w:rsidR="00015CFD">
        <w:t xml:space="preserve"> </w:t>
      </w:r>
      <w:r w:rsidR="00366A3E">
        <w:t xml:space="preserve">evidence legal title to undertake mineral or oil/gas </w:t>
      </w:r>
      <w:proofErr w:type="gramStart"/>
      <w:r w:rsidR="00366A3E">
        <w:t>activities;</w:t>
      </w:r>
      <w:proofErr w:type="gramEnd"/>
    </w:p>
    <w:p w14:paraId="2CB59021" w14:textId="44891D52" w:rsidR="00366A3E" w:rsidRDefault="00366A3E" w:rsidP="00366A3E">
      <w:pPr>
        <w:pStyle w:val="0000"/>
        <w:ind w:left="1303" w:hanging="1303"/>
      </w:pPr>
      <w:r>
        <w:tab/>
        <w:t>(b)</w:t>
      </w:r>
      <w:r>
        <w:tab/>
      </w:r>
      <w:r w:rsidR="007622C8">
        <w:t>c</w:t>
      </w:r>
      <w:r>
        <w:t xml:space="preserve">ontents of listing particulars and </w:t>
      </w:r>
      <w:r w:rsidR="00015CFD">
        <w:t xml:space="preserve">category 1 </w:t>
      </w:r>
      <w:r>
        <w:t xml:space="preserve">circulars in terms of </w:t>
      </w:r>
      <w:r w:rsidR="005C19A2">
        <w:t>12.6</w:t>
      </w:r>
      <w:r>
        <w:t>;</w:t>
      </w:r>
      <w:r w:rsidR="00E72619">
        <w:t xml:space="preserve"> and</w:t>
      </w:r>
    </w:p>
    <w:p w14:paraId="4C670499" w14:textId="6DD1DA60" w:rsidR="00366A3E" w:rsidRDefault="00366A3E" w:rsidP="00366A3E">
      <w:pPr>
        <w:pStyle w:val="0000"/>
        <w:ind w:left="1303" w:hanging="1303"/>
      </w:pPr>
      <w:r>
        <w:tab/>
        <w:t>(c)</w:t>
      </w:r>
      <w:r>
        <w:tab/>
      </w:r>
      <w:r w:rsidR="007622C8">
        <w:t>a</w:t>
      </w:r>
      <w:r>
        <w:t xml:space="preserve">nnouncements in terms of </w:t>
      </w:r>
      <w:r w:rsidR="005C19A2">
        <w:t>12.1</w:t>
      </w:r>
      <w:r w:rsidR="00B96D36">
        <w:t>2</w:t>
      </w:r>
      <w:r w:rsidR="00307A0A">
        <w:t>.</w:t>
      </w:r>
    </w:p>
    <w:p w14:paraId="27284DC8" w14:textId="0A71BCD7" w:rsidR="00366A3E" w:rsidRDefault="00FE6F9B" w:rsidP="004E2A69">
      <w:pPr>
        <w:pStyle w:val="000"/>
      </w:pPr>
      <w:r>
        <w:t>12.</w:t>
      </w:r>
      <w:r w:rsidR="005C19A2">
        <w:t>1</w:t>
      </w:r>
      <w:r w:rsidR="006123E7">
        <w:t>5</w:t>
      </w:r>
      <w:r w:rsidR="004E2A69">
        <w:t xml:space="preserve"> </w:t>
      </w:r>
      <w:r w:rsidR="004E2A69">
        <w:tab/>
      </w:r>
      <w:r w:rsidR="00260EAA">
        <w:t xml:space="preserve">If undertaking mining </w:t>
      </w:r>
      <w:r>
        <w:t xml:space="preserve">or exploration </w:t>
      </w:r>
      <w:r w:rsidR="00260EAA">
        <w:t>activities, the c</w:t>
      </w:r>
      <w:r w:rsidR="00366A3E">
        <w:t xml:space="preserve">ontents of </w:t>
      </w:r>
      <w:r w:rsidR="00307A0A">
        <w:t xml:space="preserve">the </w:t>
      </w:r>
      <w:r w:rsidR="00366A3E">
        <w:t xml:space="preserve">annual report in terms of </w:t>
      </w:r>
      <w:r w:rsidR="005C19A2">
        <w:t>12.1</w:t>
      </w:r>
      <w:r w:rsidR="00E72619">
        <w:t>3</w:t>
      </w:r>
      <w:r w:rsidR="00366A3E">
        <w:t>.</w:t>
      </w:r>
    </w:p>
    <w:p w14:paraId="434147E2" w14:textId="033F255B" w:rsidR="000C3FAD" w:rsidRDefault="000C3FAD" w:rsidP="000C3FAD">
      <w:pPr>
        <w:pStyle w:val="000ai1aa"/>
        <w:rPr>
          <w:b/>
          <w:bCs/>
        </w:rPr>
      </w:pPr>
      <w:r>
        <w:rPr>
          <w:b/>
          <w:bCs/>
        </w:rPr>
        <w:t>Independence</w:t>
      </w:r>
      <w:r w:rsidR="005C2BAD">
        <w:rPr>
          <w:b/>
          <w:bCs/>
        </w:rPr>
        <w:t xml:space="preserve"> of CP</w:t>
      </w:r>
      <w:r w:rsidR="003C3E06">
        <w:rPr>
          <w:b/>
          <w:bCs/>
        </w:rPr>
        <w:t xml:space="preserve">, </w:t>
      </w:r>
      <w:r w:rsidR="00632C3C">
        <w:rPr>
          <w:b/>
          <w:bCs/>
        </w:rPr>
        <w:t>CV</w:t>
      </w:r>
      <w:r>
        <w:rPr>
          <w:b/>
          <w:bCs/>
        </w:rPr>
        <w:t xml:space="preserve"> and QRE</w:t>
      </w:r>
    </w:p>
    <w:p w14:paraId="3A6F8663" w14:textId="2554B46F" w:rsidR="000C3FAD" w:rsidRPr="008D4325" w:rsidRDefault="00982315" w:rsidP="00982315">
      <w:pPr>
        <w:pStyle w:val="000"/>
        <w:rPr>
          <w:szCs w:val="18"/>
        </w:rPr>
      </w:pPr>
      <w:r>
        <w:rPr>
          <w:szCs w:val="18"/>
        </w:rPr>
        <w:t>12.</w:t>
      </w:r>
      <w:r w:rsidR="005C19A2">
        <w:rPr>
          <w:szCs w:val="18"/>
        </w:rPr>
        <w:t>1</w:t>
      </w:r>
      <w:r w:rsidR="006123E7">
        <w:rPr>
          <w:szCs w:val="18"/>
        </w:rPr>
        <w:t>6</w:t>
      </w:r>
      <w:r>
        <w:rPr>
          <w:szCs w:val="18"/>
        </w:rPr>
        <w:tab/>
      </w:r>
      <w:r w:rsidR="00CE550A">
        <w:rPr>
          <w:szCs w:val="18"/>
        </w:rPr>
        <w:t xml:space="preserve">A </w:t>
      </w:r>
      <w:r w:rsidR="000C3FAD">
        <w:rPr>
          <w:szCs w:val="18"/>
        </w:rPr>
        <w:t>CP</w:t>
      </w:r>
      <w:r w:rsidR="003C3E06">
        <w:rPr>
          <w:szCs w:val="18"/>
        </w:rPr>
        <w:t xml:space="preserve">, </w:t>
      </w:r>
      <w:r w:rsidR="00632C3C">
        <w:rPr>
          <w:szCs w:val="18"/>
        </w:rPr>
        <w:t>CV</w:t>
      </w:r>
      <w:r w:rsidR="000C3FAD">
        <w:rPr>
          <w:szCs w:val="18"/>
        </w:rPr>
        <w:t xml:space="preserve"> or QRE</w:t>
      </w:r>
      <w:r w:rsidR="00CE550A">
        <w:rPr>
          <w:szCs w:val="18"/>
        </w:rPr>
        <w:t xml:space="preserve"> will not be regarded as independent, if the CP</w:t>
      </w:r>
      <w:r w:rsidR="003C3E06">
        <w:rPr>
          <w:szCs w:val="18"/>
        </w:rPr>
        <w:t xml:space="preserve">, </w:t>
      </w:r>
      <w:r w:rsidR="00632C3C">
        <w:rPr>
          <w:szCs w:val="18"/>
        </w:rPr>
        <w:t>CV</w:t>
      </w:r>
      <w:r w:rsidR="00CE550A">
        <w:rPr>
          <w:szCs w:val="18"/>
        </w:rPr>
        <w:t xml:space="preserve"> or QRE:</w:t>
      </w:r>
    </w:p>
    <w:p w14:paraId="63836346" w14:textId="77777777" w:rsidR="00CE550A" w:rsidRPr="005951EB" w:rsidRDefault="00CE550A" w:rsidP="00CE550A">
      <w:pPr>
        <w:pStyle w:val="a-000"/>
      </w:pPr>
      <w:r>
        <w:tab/>
      </w:r>
      <w:r w:rsidRPr="005951EB">
        <w:t>(a)</w:t>
      </w:r>
      <w:r w:rsidRPr="005951EB">
        <w:tab/>
      </w:r>
      <w:r>
        <w:t xml:space="preserve">is </w:t>
      </w:r>
      <w:r w:rsidRPr="005951EB">
        <w:t>the applicant issuer</w:t>
      </w:r>
      <w:r>
        <w:t>, its</w:t>
      </w:r>
      <w:r w:rsidRPr="005951EB">
        <w:t xml:space="preserve"> subsidiary, </w:t>
      </w:r>
      <w:proofErr w:type="gramStart"/>
      <w:r w:rsidRPr="005951EB">
        <w:t>associate</w:t>
      </w:r>
      <w:proofErr w:type="gramEnd"/>
      <w:r w:rsidRPr="005951EB">
        <w:t xml:space="preserve"> or division</w:t>
      </w:r>
      <w:r>
        <w:t xml:space="preserve"> of the applicant issuer</w:t>
      </w:r>
      <w:r w:rsidRPr="005951EB">
        <w:t>;</w:t>
      </w:r>
      <w:r w:rsidRPr="005951EB">
        <w:rPr>
          <w:rStyle w:val="FootnoteReference"/>
        </w:rPr>
        <w:footnoteReference w:customMarkFollows="1" w:id="29"/>
        <w:t> </w:t>
      </w:r>
    </w:p>
    <w:p w14:paraId="42845011" w14:textId="77777777" w:rsidR="00CE550A" w:rsidRDefault="00CE550A" w:rsidP="00CE550A">
      <w:pPr>
        <w:pStyle w:val="a-000"/>
      </w:pPr>
      <w:r w:rsidRPr="005951EB">
        <w:tab/>
        <w:t>(b)</w:t>
      </w:r>
      <w:r w:rsidRPr="005951EB">
        <w:tab/>
      </w:r>
      <w:r>
        <w:rPr>
          <w:szCs w:val="18"/>
        </w:rPr>
        <w:t>controls the</w:t>
      </w:r>
      <w:r w:rsidRPr="00085395">
        <w:rPr>
          <w:szCs w:val="18"/>
        </w:rPr>
        <w:t xml:space="preserve"> applicant issuer</w:t>
      </w:r>
      <w:r w:rsidRPr="005951EB">
        <w:t>;</w:t>
      </w:r>
      <w:r w:rsidRPr="005951EB">
        <w:rPr>
          <w:rStyle w:val="FootnoteReference"/>
        </w:rPr>
        <w:footnoteReference w:customMarkFollows="1" w:id="30"/>
        <w:t> </w:t>
      </w:r>
    </w:p>
    <w:p w14:paraId="69007BA2" w14:textId="77777777" w:rsidR="00AD289D" w:rsidRDefault="00AD289D" w:rsidP="00CE550A">
      <w:pPr>
        <w:pStyle w:val="a-000"/>
      </w:pPr>
      <w:r>
        <w:tab/>
        <w:t>(c)</w:t>
      </w:r>
      <w:r>
        <w:tab/>
        <w:t>is an employee of the applicant issuer</w:t>
      </w:r>
    </w:p>
    <w:p w14:paraId="5293DF6D" w14:textId="77777777" w:rsidR="00CE550A" w:rsidRDefault="00CE550A" w:rsidP="00CE550A">
      <w:pPr>
        <w:pStyle w:val="a-000"/>
        <w:rPr>
          <w:szCs w:val="18"/>
        </w:rPr>
      </w:pPr>
      <w:r>
        <w:tab/>
        <w:t>(d)</w:t>
      </w:r>
      <w:r>
        <w:tab/>
        <w:t>has an</w:t>
      </w:r>
      <w:r>
        <w:rPr>
          <w:szCs w:val="18"/>
        </w:rPr>
        <w:t xml:space="preserve"> investment or interest in the applicant issuer which is material to the CP/QRE;</w:t>
      </w:r>
      <w:r w:rsidR="003C3E06">
        <w:rPr>
          <w:szCs w:val="18"/>
        </w:rPr>
        <w:t xml:space="preserve"> and</w:t>
      </w:r>
    </w:p>
    <w:p w14:paraId="22019794" w14:textId="7CEB9A68" w:rsidR="00BA2C71" w:rsidRPr="000D6D5D" w:rsidRDefault="00CE550A" w:rsidP="000D6D5D">
      <w:pPr>
        <w:pStyle w:val="a-000"/>
        <w:rPr>
          <w:szCs w:val="18"/>
        </w:rPr>
      </w:pPr>
      <w:r>
        <w:rPr>
          <w:szCs w:val="18"/>
        </w:rPr>
        <w:tab/>
        <w:t>(e)</w:t>
      </w:r>
      <w:r>
        <w:rPr>
          <w:szCs w:val="18"/>
        </w:rPr>
        <w:tab/>
        <w:t xml:space="preserve">has or will obtain </w:t>
      </w:r>
      <w:r w:rsidRPr="00085395">
        <w:rPr>
          <w:szCs w:val="18"/>
        </w:rPr>
        <w:t>an interest in the success of a listing</w:t>
      </w:r>
      <w:r>
        <w:rPr>
          <w:szCs w:val="18"/>
        </w:rPr>
        <w:t xml:space="preserve">, </w:t>
      </w:r>
      <w:proofErr w:type="gramStart"/>
      <w:r>
        <w:rPr>
          <w:szCs w:val="18"/>
        </w:rPr>
        <w:t>transaction</w:t>
      </w:r>
      <w:proofErr w:type="gramEnd"/>
      <w:r w:rsidRPr="00085395">
        <w:rPr>
          <w:szCs w:val="18"/>
        </w:rPr>
        <w:t xml:space="preserve"> or corporate action</w:t>
      </w:r>
      <w:r>
        <w:rPr>
          <w:szCs w:val="18"/>
        </w:rPr>
        <w:t>, other than fees, unless the JSE decides otherwise</w:t>
      </w:r>
      <w:r w:rsidR="000D6D5D">
        <w:rPr>
          <w:szCs w:val="18"/>
        </w:rPr>
        <w:t>.</w:t>
      </w:r>
    </w:p>
    <w:sectPr w:rsidR="00BA2C71" w:rsidRPr="000D6D5D">
      <w:headerReference w:type="default" r:id="rId11"/>
      <w:pgSz w:w="11907" w:h="16840" w:code="9"/>
      <w:pgMar w:top="1134" w:right="2835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360A" w14:textId="77777777" w:rsidR="002F4B27" w:rsidRDefault="002F4B27">
      <w:r>
        <w:separator/>
      </w:r>
    </w:p>
  </w:endnote>
  <w:endnote w:type="continuationSeparator" w:id="0">
    <w:p w14:paraId="0795A324" w14:textId="77777777" w:rsidR="002F4B27" w:rsidRDefault="002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-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E01B" w14:textId="77777777" w:rsidR="002F4B27" w:rsidRDefault="002F4B27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type="continuationSeparator" w:id="0">
    <w:p w14:paraId="4EFEF9EC" w14:textId="77777777" w:rsidR="002F4B27" w:rsidRDefault="002F4B27">
      <w:pPr>
        <w:pStyle w:val="Footer"/>
        <w:spacing w:before="80" w:after="160" w:line="120" w:lineRule="exact"/>
        <w:jc w:val="left"/>
        <w:rPr>
          <w:sz w:val="26"/>
        </w:rPr>
      </w:pPr>
      <w:r>
        <w:rPr>
          <w:sz w:val="12"/>
        </w:rPr>
        <w:t>________________________</w:t>
      </w:r>
    </w:p>
  </w:footnote>
  <w:footnote w:id="1">
    <w:p w14:paraId="4DD0FC60" w14:textId="77777777" w:rsidR="003E475B" w:rsidRDefault="003E475B"/>
  </w:footnote>
  <w:footnote w:id="2">
    <w:p w14:paraId="44C0351F" w14:textId="77777777" w:rsidR="00CD6B03" w:rsidRDefault="00CD6B03" w:rsidP="00CE5F0A">
      <w:pPr>
        <w:pStyle w:val="footnotes"/>
        <w:ind w:left="0" w:firstLine="0"/>
        <w:rPr>
          <w:lang w:val="en-ZA"/>
        </w:rPr>
      </w:pPr>
    </w:p>
  </w:footnote>
  <w:footnote w:id="3">
    <w:p w14:paraId="7008E1F3" w14:textId="77777777" w:rsidR="004F1048" w:rsidRDefault="004F1048">
      <w:pPr>
        <w:pStyle w:val="footnotes"/>
        <w:rPr>
          <w:lang w:val="en-ZA"/>
        </w:rPr>
      </w:pPr>
    </w:p>
  </w:footnote>
  <w:footnote w:id="4">
    <w:p w14:paraId="32E20E17" w14:textId="77777777" w:rsidR="00CD6B03" w:rsidRDefault="00CD6B03" w:rsidP="00CD6B03">
      <w:pPr>
        <w:pStyle w:val="footnotes"/>
        <w:rPr>
          <w:lang w:val="en-ZA"/>
        </w:rPr>
      </w:pPr>
    </w:p>
  </w:footnote>
  <w:footnote w:id="5">
    <w:p w14:paraId="2543609F" w14:textId="77777777" w:rsidR="00CD6B03" w:rsidRDefault="00CD6B03" w:rsidP="00CD6B03">
      <w:pPr>
        <w:pStyle w:val="footnotes"/>
        <w:rPr>
          <w:lang w:val="en-ZA"/>
        </w:rPr>
      </w:pPr>
    </w:p>
  </w:footnote>
  <w:footnote w:id="6">
    <w:p w14:paraId="24DE8C8E" w14:textId="77777777" w:rsidR="00BA2C71" w:rsidRDefault="00BA2C71">
      <w:pPr>
        <w:pStyle w:val="footnotes"/>
        <w:rPr>
          <w:lang w:val="en-ZA"/>
        </w:rPr>
      </w:pPr>
    </w:p>
  </w:footnote>
  <w:footnote w:id="7">
    <w:p w14:paraId="08C2E06E" w14:textId="77777777" w:rsidR="00BA2C71" w:rsidRDefault="00BA2C71">
      <w:pPr>
        <w:pStyle w:val="footnotes"/>
        <w:rPr>
          <w:lang w:val="en-ZA"/>
        </w:rPr>
      </w:pPr>
    </w:p>
  </w:footnote>
  <w:footnote w:id="8">
    <w:p w14:paraId="3728A252" w14:textId="77777777" w:rsidR="00CD6B03" w:rsidRDefault="00CD6B03" w:rsidP="00CD6B03">
      <w:pPr>
        <w:pStyle w:val="footnotes"/>
        <w:rPr>
          <w:lang w:val="en-ZA"/>
        </w:rPr>
      </w:pPr>
      <w:r>
        <w:rPr>
          <w:lang w:val="en-ZA"/>
        </w:rPr>
        <w:tab/>
      </w:r>
    </w:p>
  </w:footnote>
  <w:footnote w:id="9">
    <w:p w14:paraId="2CE7ECC5" w14:textId="77777777" w:rsidR="00BA2C71" w:rsidRDefault="00BA2C71">
      <w:pPr>
        <w:pStyle w:val="footnotes"/>
        <w:rPr>
          <w:lang w:val="en-ZA"/>
        </w:rPr>
      </w:pPr>
    </w:p>
  </w:footnote>
  <w:footnote w:id="10">
    <w:p w14:paraId="52767BE2" w14:textId="77777777" w:rsidR="00A0019E" w:rsidRDefault="00A0019E" w:rsidP="00A0019E">
      <w:pPr>
        <w:pStyle w:val="footnotes"/>
        <w:rPr>
          <w:lang w:val="en-ZA"/>
        </w:rPr>
      </w:pPr>
    </w:p>
  </w:footnote>
  <w:footnote w:id="11">
    <w:p w14:paraId="267B7A20" w14:textId="77777777" w:rsidR="00BA2C71" w:rsidRDefault="00BA2C71">
      <w:pPr>
        <w:pStyle w:val="footnotes"/>
        <w:rPr>
          <w:lang w:val="en-ZA"/>
        </w:rPr>
      </w:pPr>
    </w:p>
  </w:footnote>
  <w:footnote w:id="12">
    <w:p w14:paraId="6A08DC1D" w14:textId="77777777" w:rsidR="00BA2C71" w:rsidRDefault="00BA2C71">
      <w:pPr>
        <w:pStyle w:val="footnotes"/>
        <w:rPr>
          <w:lang w:val="en-ZA"/>
        </w:rPr>
      </w:pPr>
    </w:p>
  </w:footnote>
  <w:footnote w:id="13">
    <w:p w14:paraId="70F1311B" w14:textId="77777777" w:rsidR="00BA2C71" w:rsidRDefault="00BA2C71">
      <w:pPr>
        <w:pStyle w:val="footnotes"/>
        <w:rPr>
          <w:lang w:val="en-ZA"/>
        </w:rPr>
      </w:pPr>
    </w:p>
  </w:footnote>
  <w:footnote w:id="14">
    <w:p w14:paraId="6FF5BA36" w14:textId="77777777" w:rsidR="00BA2C71" w:rsidRDefault="00BA2C71">
      <w:pPr>
        <w:pStyle w:val="footnotes"/>
        <w:rPr>
          <w:lang w:val="en-ZA"/>
        </w:rPr>
      </w:pPr>
    </w:p>
  </w:footnote>
  <w:footnote w:id="15">
    <w:p w14:paraId="40F5AEEA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16">
    <w:p w14:paraId="4D7BED31" w14:textId="77777777" w:rsidR="00BA2C71" w:rsidRDefault="00BA2C71">
      <w:pPr>
        <w:pStyle w:val="footnotes"/>
        <w:rPr>
          <w:lang w:val="en-ZA"/>
        </w:rPr>
      </w:pPr>
    </w:p>
  </w:footnote>
  <w:footnote w:id="17">
    <w:p w14:paraId="26475462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18">
    <w:p w14:paraId="197CF671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19">
    <w:p w14:paraId="6A07016C" w14:textId="77777777" w:rsidR="00BA2C71" w:rsidRDefault="00BA2C71">
      <w:pPr>
        <w:pStyle w:val="footnotes"/>
        <w:rPr>
          <w:lang w:val="en-ZA"/>
        </w:rPr>
      </w:pPr>
    </w:p>
  </w:footnote>
  <w:footnote w:id="20">
    <w:p w14:paraId="29CE8B2A" w14:textId="77777777" w:rsidR="00BA2C71" w:rsidRDefault="00BA2C71">
      <w:pPr>
        <w:pStyle w:val="footnotes"/>
        <w:rPr>
          <w:lang w:val="en-ZA"/>
        </w:rPr>
      </w:pPr>
    </w:p>
  </w:footnote>
  <w:footnote w:id="21">
    <w:p w14:paraId="73BD988E" w14:textId="77777777" w:rsidR="00BA2C71" w:rsidRDefault="00BA2C71">
      <w:pPr>
        <w:pStyle w:val="footnotes"/>
        <w:rPr>
          <w:lang w:val="en-ZA"/>
        </w:rPr>
      </w:pPr>
    </w:p>
  </w:footnote>
  <w:footnote w:id="22">
    <w:p w14:paraId="4B9278AB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3">
    <w:p w14:paraId="4D2C2657" w14:textId="77777777" w:rsidR="00BA2C71" w:rsidRDefault="00BA2C71">
      <w:pPr>
        <w:pStyle w:val="footnotes"/>
        <w:rPr>
          <w:lang w:val="en-ZA"/>
        </w:rPr>
      </w:pPr>
    </w:p>
  </w:footnote>
  <w:footnote w:id="24">
    <w:p w14:paraId="31C7B8DD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5">
    <w:p w14:paraId="560BC748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6">
    <w:p w14:paraId="1CE8FC8F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7">
    <w:p w14:paraId="312DC6E7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8">
    <w:p w14:paraId="4434544C" w14:textId="77777777" w:rsidR="00BA2C71" w:rsidRDefault="00816E21">
      <w:pPr>
        <w:pStyle w:val="footnotes"/>
        <w:rPr>
          <w:lang w:val="en-ZA"/>
        </w:rPr>
      </w:pPr>
      <w:r>
        <w:tab/>
      </w:r>
    </w:p>
  </w:footnote>
  <w:footnote w:id="29">
    <w:p w14:paraId="2692D349" w14:textId="77777777" w:rsidR="00CE550A" w:rsidRDefault="00CE550A" w:rsidP="00CE550A"/>
    <w:p w14:paraId="69C04BAB" w14:textId="77777777" w:rsidR="00CE550A" w:rsidRPr="005951EB" w:rsidRDefault="00CE550A" w:rsidP="00CE550A">
      <w:pPr>
        <w:pStyle w:val="footnotes"/>
        <w:rPr>
          <w:lang w:val="en-US"/>
        </w:rPr>
      </w:pPr>
    </w:p>
  </w:footnote>
  <w:footnote w:id="30">
    <w:p w14:paraId="1123C926" w14:textId="77777777" w:rsidR="00CE550A" w:rsidRDefault="00CE550A" w:rsidP="00CE550A"/>
    <w:p w14:paraId="24E86B1B" w14:textId="77777777" w:rsidR="00CE550A" w:rsidRPr="005951EB" w:rsidDel="0065454A" w:rsidRDefault="00CE550A" w:rsidP="00CE550A">
      <w:pPr>
        <w:pStyle w:val="footnotes"/>
        <w:rPr>
          <w:ins w:id="1" w:author="Alwyn Fouchee" w:date="2024-03-12T13:44:00Z"/>
          <w:del w:id="2" w:author="Alwyn Fouchee" w:date="2023-08-17T09:34:00Z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2D32" w14:textId="77777777" w:rsidR="00BA2C71" w:rsidRDefault="00BA2C71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CF6"/>
    <w:multiLevelType w:val="hybridMultilevel"/>
    <w:tmpl w:val="2B2A58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7BF2"/>
    <w:multiLevelType w:val="hybridMultilevel"/>
    <w:tmpl w:val="C4D807AA"/>
    <w:lvl w:ilvl="0" w:tplc="7658AECE">
      <w:start w:val="1"/>
      <w:numFmt w:val="lowerLetter"/>
      <w:lvlText w:val="(%1)"/>
      <w:lvlJc w:val="left"/>
      <w:pPr>
        <w:ind w:left="1303" w:hanging="506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7" w:hanging="360"/>
      </w:pPr>
    </w:lvl>
    <w:lvl w:ilvl="2" w:tplc="1C09001B" w:tentative="1">
      <w:start w:val="1"/>
      <w:numFmt w:val="lowerRoman"/>
      <w:lvlText w:val="%3."/>
      <w:lvlJc w:val="right"/>
      <w:pPr>
        <w:ind w:left="2597" w:hanging="180"/>
      </w:pPr>
    </w:lvl>
    <w:lvl w:ilvl="3" w:tplc="1C09000F" w:tentative="1">
      <w:start w:val="1"/>
      <w:numFmt w:val="decimal"/>
      <w:lvlText w:val="%4."/>
      <w:lvlJc w:val="left"/>
      <w:pPr>
        <w:ind w:left="3317" w:hanging="360"/>
      </w:pPr>
    </w:lvl>
    <w:lvl w:ilvl="4" w:tplc="1C090019" w:tentative="1">
      <w:start w:val="1"/>
      <w:numFmt w:val="lowerLetter"/>
      <w:lvlText w:val="%5."/>
      <w:lvlJc w:val="left"/>
      <w:pPr>
        <w:ind w:left="4037" w:hanging="360"/>
      </w:pPr>
    </w:lvl>
    <w:lvl w:ilvl="5" w:tplc="1C09001B" w:tentative="1">
      <w:start w:val="1"/>
      <w:numFmt w:val="lowerRoman"/>
      <w:lvlText w:val="%6."/>
      <w:lvlJc w:val="right"/>
      <w:pPr>
        <w:ind w:left="4757" w:hanging="180"/>
      </w:pPr>
    </w:lvl>
    <w:lvl w:ilvl="6" w:tplc="1C09000F" w:tentative="1">
      <w:start w:val="1"/>
      <w:numFmt w:val="decimal"/>
      <w:lvlText w:val="%7."/>
      <w:lvlJc w:val="left"/>
      <w:pPr>
        <w:ind w:left="5477" w:hanging="360"/>
      </w:pPr>
    </w:lvl>
    <w:lvl w:ilvl="7" w:tplc="1C090019" w:tentative="1">
      <w:start w:val="1"/>
      <w:numFmt w:val="lowerLetter"/>
      <w:lvlText w:val="%8."/>
      <w:lvlJc w:val="left"/>
      <w:pPr>
        <w:ind w:left="6197" w:hanging="360"/>
      </w:pPr>
    </w:lvl>
    <w:lvl w:ilvl="8" w:tplc="1C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54ED51FB"/>
    <w:multiLevelType w:val="hybridMultilevel"/>
    <w:tmpl w:val="82FC9DCA"/>
    <w:lvl w:ilvl="0" w:tplc="D132024C">
      <w:start w:val="1"/>
      <w:numFmt w:val="decimal"/>
      <w:lvlText w:val="%1."/>
      <w:lvlJc w:val="left"/>
      <w:pPr>
        <w:ind w:left="1020" w:hanging="360"/>
      </w:pPr>
    </w:lvl>
    <w:lvl w:ilvl="1" w:tplc="676E5B00">
      <w:start w:val="1"/>
      <w:numFmt w:val="decimal"/>
      <w:lvlText w:val="%2."/>
      <w:lvlJc w:val="left"/>
      <w:pPr>
        <w:ind w:left="1020" w:hanging="360"/>
      </w:pPr>
    </w:lvl>
    <w:lvl w:ilvl="2" w:tplc="8CA03ADE">
      <w:start w:val="1"/>
      <w:numFmt w:val="decimal"/>
      <w:lvlText w:val="%3."/>
      <w:lvlJc w:val="left"/>
      <w:pPr>
        <w:ind w:left="1020" w:hanging="360"/>
      </w:pPr>
    </w:lvl>
    <w:lvl w:ilvl="3" w:tplc="A10001F4">
      <w:start w:val="1"/>
      <w:numFmt w:val="decimal"/>
      <w:lvlText w:val="%4."/>
      <w:lvlJc w:val="left"/>
      <w:pPr>
        <w:ind w:left="1020" w:hanging="360"/>
      </w:pPr>
    </w:lvl>
    <w:lvl w:ilvl="4" w:tplc="6B68D388">
      <w:start w:val="1"/>
      <w:numFmt w:val="decimal"/>
      <w:lvlText w:val="%5."/>
      <w:lvlJc w:val="left"/>
      <w:pPr>
        <w:ind w:left="1020" w:hanging="360"/>
      </w:pPr>
    </w:lvl>
    <w:lvl w:ilvl="5" w:tplc="C62ABC40">
      <w:start w:val="1"/>
      <w:numFmt w:val="decimal"/>
      <w:lvlText w:val="%6."/>
      <w:lvlJc w:val="left"/>
      <w:pPr>
        <w:ind w:left="1020" w:hanging="360"/>
      </w:pPr>
    </w:lvl>
    <w:lvl w:ilvl="6" w:tplc="62442EF6">
      <w:start w:val="1"/>
      <w:numFmt w:val="decimal"/>
      <w:lvlText w:val="%7."/>
      <w:lvlJc w:val="left"/>
      <w:pPr>
        <w:ind w:left="1020" w:hanging="360"/>
      </w:pPr>
    </w:lvl>
    <w:lvl w:ilvl="7" w:tplc="0B760FEC">
      <w:start w:val="1"/>
      <w:numFmt w:val="decimal"/>
      <w:lvlText w:val="%8."/>
      <w:lvlJc w:val="left"/>
      <w:pPr>
        <w:ind w:left="1020" w:hanging="360"/>
      </w:pPr>
    </w:lvl>
    <w:lvl w:ilvl="8" w:tplc="4B3CBF92">
      <w:start w:val="1"/>
      <w:numFmt w:val="decimal"/>
      <w:lvlText w:val="%9."/>
      <w:lvlJc w:val="left"/>
      <w:pPr>
        <w:ind w:left="1020" w:hanging="360"/>
      </w:pPr>
    </w:lvl>
  </w:abstractNum>
  <w:num w:numId="1" w16cid:durableId="390471651">
    <w:abstractNumId w:val="1"/>
  </w:num>
  <w:num w:numId="2" w16cid:durableId="109279529">
    <w:abstractNumId w:val="0"/>
  </w:num>
  <w:num w:numId="3" w16cid:durableId="15560462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BF"/>
    <w:rsid w:val="00015CFD"/>
    <w:rsid w:val="00022BA2"/>
    <w:rsid w:val="0002413F"/>
    <w:rsid w:val="00035F62"/>
    <w:rsid w:val="00050962"/>
    <w:rsid w:val="00087FE5"/>
    <w:rsid w:val="000B20CA"/>
    <w:rsid w:val="000B58DD"/>
    <w:rsid w:val="000C2A2A"/>
    <w:rsid w:val="000C3FAD"/>
    <w:rsid w:val="000D6D5D"/>
    <w:rsid w:val="00117442"/>
    <w:rsid w:val="00125240"/>
    <w:rsid w:val="00130E7A"/>
    <w:rsid w:val="00164973"/>
    <w:rsid w:val="00173423"/>
    <w:rsid w:val="001852B0"/>
    <w:rsid w:val="001A312E"/>
    <w:rsid w:val="001B31AE"/>
    <w:rsid w:val="001D5FBF"/>
    <w:rsid w:val="001E6420"/>
    <w:rsid w:val="00227776"/>
    <w:rsid w:val="00236FD9"/>
    <w:rsid w:val="00237076"/>
    <w:rsid w:val="0025112A"/>
    <w:rsid w:val="00256D3F"/>
    <w:rsid w:val="00260EAA"/>
    <w:rsid w:val="002611BD"/>
    <w:rsid w:val="0027015E"/>
    <w:rsid w:val="00275445"/>
    <w:rsid w:val="00293B72"/>
    <w:rsid w:val="002A2435"/>
    <w:rsid w:val="002B3895"/>
    <w:rsid w:val="002C5AF7"/>
    <w:rsid w:val="002D39B4"/>
    <w:rsid w:val="002F1E1C"/>
    <w:rsid w:val="002F4B27"/>
    <w:rsid w:val="00305490"/>
    <w:rsid w:val="00307A0A"/>
    <w:rsid w:val="00313F4D"/>
    <w:rsid w:val="0031530A"/>
    <w:rsid w:val="00317501"/>
    <w:rsid w:val="00351631"/>
    <w:rsid w:val="0035259D"/>
    <w:rsid w:val="00356C34"/>
    <w:rsid w:val="00366A3E"/>
    <w:rsid w:val="003713FE"/>
    <w:rsid w:val="00377E5E"/>
    <w:rsid w:val="00381E22"/>
    <w:rsid w:val="00394C35"/>
    <w:rsid w:val="003A5D06"/>
    <w:rsid w:val="003B3007"/>
    <w:rsid w:val="003B519B"/>
    <w:rsid w:val="003C3E06"/>
    <w:rsid w:val="003D231C"/>
    <w:rsid w:val="003E04C2"/>
    <w:rsid w:val="003E475B"/>
    <w:rsid w:val="003F4B3C"/>
    <w:rsid w:val="00410016"/>
    <w:rsid w:val="0043251E"/>
    <w:rsid w:val="00433C46"/>
    <w:rsid w:val="00451657"/>
    <w:rsid w:val="004640FA"/>
    <w:rsid w:val="00464BF0"/>
    <w:rsid w:val="0046525A"/>
    <w:rsid w:val="00471C9D"/>
    <w:rsid w:val="00485FCD"/>
    <w:rsid w:val="004A00AE"/>
    <w:rsid w:val="004A28F4"/>
    <w:rsid w:val="004B4395"/>
    <w:rsid w:val="004B741F"/>
    <w:rsid w:val="004D4466"/>
    <w:rsid w:val="004E2A69"/>
    <w:rsid w:val="004F1048"/>
    <w:rsid w:val="00511E06"/>
    <w:rsid w:val="00532D1A"/>
    <w:rsid w:val="005657A6"/>
    <w:rsid w:val="00581768"/>
    <w:rsid w:val="005B320E"/>
    <w:rsid w:val="005B3A48"/>
    <w:rsid w:val="005C19A2"/>
    <w:rsid w:val="005C2BAD"/>
    <w:rsid w:val="005C31AB"/>
    <w:rsid w:val="005C4753"/>
    <w:rsid w:val="005F360F"/>
    <w:rsid w:val="00600D2B"/>
    <w:rsid w:val="00611D2D"/>
    <w:rsid w:val="006123E7"/>
    <w:rsid w:val="0062108F"/>
    <w:rsid w:val="00632C3C"/>
    <w:rsid w:val="0063313A"/>
    <w:rsid w:val="00665AB8"/>
    <w:rsid w:val="00670F5A"/>
    <w:rsid w:val="0068209D"/>
    <w:rsid w:val="00684DCB"/>
    <w:rsid w:val="0068553B"/>
    <w:rsid w:val="006D36A7"/>
    <w:rsid w:val="006F48E1"/>
    <w:rsid w:val="0070564D"/>
    <w:rsid w:val="0071702B"/>
    <w:rsid w:val="00731CD2"/>
    <w:rsid w:val="00731EE3"/>
    <w:rsid w:val="00744D1B"/>
    <w:rsid w:val="007622C8"/>
    <w:rsid w:val="00764F29"/>
    <w:rsid w:val="00764F86"/>
    <w:rsid w:val="00795CD7"/>
    <w:rsid w:val="0079626D"/>
    <w:rsid w:val="007A1FF8"/>
    <w:rsid w:val="007C22CD"/>
    <w:rsid w:val="007D6E10"/>
    <w:rsid w:val="007E5A14"/>
    <w:rsid w:val="00816E21"/>
    <w:rsid w:val="00824774"/>
    <w:rsid w:val="00827394"/>
    <w:rsid w:val="008300B2"/>
    <w:rsid w:val="00834745"/>
    <w:rsid w:val="00846656"/>
    <w:rsid w:val="00864303"/>
    <w:rsid w:val="00876639"/>
    <w:rsid w:val="0088452A"/>
    <w:rsid w:val="008849CE"/>
    <w:rsid w:val="008A3699"/>
    <w:rsid w:val="008C1049"/>
    <w:rsid w:val="008C5FA5"/>
    <w:rsid w:val="008C76D6"/>
    <w:rsid w:val="008E1A3C"/>
    <w:rsid w:val="00911F67"/>
    <w:rsid w:val="00912A04"/>
    <w:rsid w:val="009310BC"/>
    <w:rsid w:val="00933FC4"/>
    <w:rsid w:val="009765CC"/>
    <w:rsid w:val="00976CB9"/>
    <w:rsid w:val="009818F9"/>
    <w:rsid w:val="00982315"/>
    <w:rsid w:val="009B2DC2"/>
    <w:rsid w:val="009B48F3"/>
    <w:rsid w:val="009C6E96"/>
    <w:rsid w:val="009D73F3"/>
    <w:rsid w:val="00A0019E"/>
    <w:rsid w:val="00A059D0"/>
    <w:rsid w:val="00A15245"/>
    <w:rsid w:val="00A15970"/>
    <w:rsid w:val="00A447D3"/>
    <w:rsid w:val="00A8026E"/>
    <w:rsid w:val="00A86342"/>
    <w:rsid w:val="00A92B34"/>
    <w:rsid w:val="00A9685C"/>
    <w:rsid w:val="00A97DCB"/>
    <w:rsid w:val="00AB2B7E"/>
    <w:rsid w:val="00AD289D"/>
    <w:rsid w:val="00AE3AF9"/>
    <w:rsid w:val="00AF3232"/>
    <w:rsid w:val="00AF6C1B"/>
    <w:rsid w:val="00B04B68"/>
    <w:rsid w:val="00B05678"/>
    <w:rsid w:val="00B25A1B"/>
    <w:rsid w:val="00B30428"/>
    <w:rsid w:val="00B34396"/>
    <w:rsid w:val="00B35D57"/>
    <w:rsid w:val="00B51522"/>
    <w:rsid w:val="00B6058C"/>
    <w:rsid w:val="00B75733"/>
    <w:rsid w:val="00B81813"/>
    <w:rsid w:val="00B82224"/>
    <w:rsid w:val="00B95777"/>
    <w:rsid w:val="00B96D36"/>
    <w:rsid w:val="00BA2C71"/>
    <w:rsid w:val="00BB4F74"/>
    <w:rsid w:val="00BB7B60"/>
    <w:rsid w:val="00BC2163"/>
    <w:rsid w:val="00BE1869"/>
    <w:rsid w:val="00BE1A4D"/>
    <w:rsid w:val="00BE4C31"/>
    <w:rsid w:val="00BF1016"/>
    <w:rsid w:val="00C01E9F"/>
    <w:rsid w:val="00C13A13"/>
    <w:rsid w:val="00C152FC"/>
    <w:rsid w:val="00C22C11"/>
    <w:rsid w:val="00C30CFF"/>
    <w:rsid w:val="00C51198"/>
    <w:rsid w:val="00C60584"/>
    <w:rsid w:val="00C64873"/>
    <w:rsid w:val="00C64D1C"/>
    <w:rsid w:val="00C66E2C"/>
    <w:rsid w:val="00C901DC"/>
    <w:rsid w:val="00C94D7D"/>
    <w:rsid w:val="00CA290C"/>
    <w:rsid w:val="00CA3D99"/>
    <w:rsid w:val="00CB20D5"/>
    <w:rsid w:val="00CB4050"/>
    <w:rsid w:val="00CD257B"/>
    <w:rsid w:val="00CD3936"/>
    <w:rsid w:val="00CD6B03"/>
    <w:rsid w:val="00CE550A"/>
    <w:rsid w:val="00CE56FA"/>
    <w:rsid w:val="00CE5F0A"/>
    <w:rsid w:val="00CF04DB"/>
    <w:rsid w:val="00CF599E"/>
    <w:rsid w:val="00D04E56"/>
    <w:rsid w:val="00D10277"/>
    <w:rsid w:val="00D23197"/>
    <w:rsid w:val="00D26D3A"/>
    <w:rsid w:val="00D34158"/>
    <w:rsid w:val="00D45F86"/>
    <w:rsid w:val="00D55579"/>
    <w:rsid w:val="00D55BB5"/>
    <w:rsid w:val="00D76B9C"/>
    <w:rsid w:val="00D84FB7"/>
    <w:rsid w:val="00D8596D"/>
    <w:rsid w:val="00DA65A1"/>
    <w:rsid w:val="00DB6153"/>
    <w:rsid w:val="00DC3669"/>
    <w:rsid w:val="00DC5F9C"/>
    <w:rsid w:val="00DD0FE6"/>
    <w:rsid w:val="00DD3952"/>
    <w:rsid w:val="00DE08D5"/>
    <w:rsid w:val="00DE6A55"/>
    <w:rsid w:val="00E157F3"/>
    <w:rsid w:val="00E24379"/>
    <w:rsid w:val="00E25C1E"/>
    <w:rsid w:val="00E3023D"/>
    <w:rsid w:val="00E3071B"/>
    <w:rsid w:val="00E4226B"/>
    <w:rsid w:val="00E47341"/>
    <w:rsid w:val="00E5765C"/>
    <w:rsid w:val="00E61691"/>
    <w:rsid w:val="00E72619"/>
    <w:rsid w:val="00EA070A"/>
    <w:rsid w:val="00ED4CE9"/>
    <w:rsid w:val="00EF013E"/>
    <w:rsid w:val="00EF19BB"/>
    <w:rsid w:val="00F30023"/>
    <w:rsid w:val="00F35E2F"/>
    <w:rsid w:val="00F64E41"/>
    <w:rsid w:val="00FB30D4"/>
    <w:rsid w:val="00FC62BC"/>
    <w:rsid w:val="00FC6A9E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720BD"/>
  <w15:chartTrackingRefBased/>
  <w15:docId w15:val="{FD3E8A89-7ABD-4F8B-B1E9-ECF29F2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DB"/>
    <w:pPr>
      <w:widowControl w:val="0"/>
      <w:spacing w:before="180"/>
      <w:jc w:val="both"/>
    </w:pPr>
    <w:rPr>
      <w:rFonts w:ascii="Verdana" w:eastAsia="Times New Roman" w:hAnsi="Verdana"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000">
    <w:name w:val="(a)-0.00"/>
    <w:basedOn w:val="Normal"/>
    <w:rsid w:val="00CF04DB"/>
    <w:pPr>
      <w:tabs>
        <w:tab w:val="left" w:pos="794"/>
        <w:tab w:val="left" w:pos="1304"/>
      </w:tabs>
      <w:ind w:left="1304" w:hanging="1304"/>
    </w:pPr>
  </w:style>
  <w:style w:type="paragraph" w:customStyle="1" w:styleId="000">
    <w:name w:val="0.00"/>
    <w:basedOn w:val="Normal"/>
    <w:rsid w:val="00CF04DB"/>
    <w:pPr>
      <w:tabs>
        <w:tab w:val="left" w:pos="794"/>
      </w:tabs>
      <w:ind w:left="794" w:hanging="794"/>
    </w:pPr>
  </w:style>
  <w:style w:type="paragraph" w:customStyle="1" w:styleId="head1">
    <w:name w:val="head1"/>
    <w:basedOn w:val="Normal"/>
    <w:rsid w:val="00CF04DB"/>
    <w:pPr>
      <w:spacing w:before="360"/>
      <w:jc w:val="left"/>
    </w:pPr>
    <w:rPr>
      <w:b/>
    </w:rPr>
  </w:style>
  <w:style w:type="paragraph" w:customStyle="1" w:styleId="tabletext">
    <w:name w:val="tabletext"/>
    <w:basedOn w:val="Normal"/>
    <w:rsid w:val="00CF04DB"/>
    <w:pPr>
      <w:spacing w:before="0"/>
      <w:jc w:val="left"/>
    </w:pPr>
    <w:rPr>
      <w:sz w:val="16"/>
    </w:rPr>
  </w:style>
  <w:style w:type="paragraph" w:customStyle="1" w:styleId="head2">
    <w:name w:val="head2"/>
    <w:basedOn w:val="Normal"/>
    <w:rsid w:val="00CF04DB"/>
    <w:pPr>
      <w:spacing w:before="300"/>
      <w:jc w:val="left"/>
    </w:pPr>
    <w:rPr>
      <w:b/>
    </w:rPr>
  </w:style>
  <w:style w:type="paragraph" w:customStyle="1" w:styleId="quote-000">
    <w:name w:val="quote-0.00"/>
    <w:basedOn w:val="Normal"/>
    <w:rsid w:val="00CF04DB"/>
    <w:pPr>
      <w:spacing w:before="40" w:after="40"/>
      <w:ind w:left="1418"/>
    </w:pPr>
    <w:rPr>
      <w:sz w:val="16"/>
    </w:rPr>
  </w:style>
  <w:style w:type="paragraph" w:customStyle="1" w:styleId="a-">
    <w:name w:val="(a)-"/>
    <w:basedOn w:val="Normal"/>
    <w:rsid w:val="00CF04DB"/>
    <w:pPr>
      <w:tabs>
        <w:tab w:val="left" w:pos="510"/>
      </w:tabs>
      <w:ind w:left="510" w:hanging="510"/>
    </w:pPr>
  </w:style>
  <w:style w:type="paragraph" w:customStyle="1" w:styleId="a-0000">
    <w:name w:val="(a)-00.00"/>
    <w:basedOn w:val="Normal"/>
    <w:rsid w:val="00CF04DB"/>
    <w:pPr>
      <w:tabs>
        <w:tab w:val="left" w:pos="794"/>
        <w:tab w:val="left" w:pos="1304"/>
      </w:tabs>
      <w:ind w:left="1304" w:hanging="1304"/>
    </w:pPr>
  </w:style>
  <w:style w:type="paragraph" w:customStyle="1" w:styleId="i-000a">
    <w:name w:val="(i)-0.00(a)"/>
    <w:basedOn w:val="Normal"/>
    <w:rsid w:val="00CF04DB"/>
    <w:pPr>
      <w:tabs>
        <w:tab w:val="right" w:pos="1758"/>
        <w:tab w:val="left" w:pos="1928"/>
      </w:tabs>
      <w:ind w:left="1928" w:hanging="1928"/>
    </w:pPr>
  </w:style>
  <w:style w:type="paragraph" w:customStyle="1" w:styleId="i-0000a">
    <w:name w:val="(i)-00.00(a)"/>
    <w:basedOn w:val="Normal"/>
    <w:rsid w:val="00CF04DB"/>
    <w:pPr>
      <w:tabs>
        <w:tab w:val="right" w:pos="1701"/>
        <w:tab w:val="left" w:pos="1814"/>
      </w:tabs>
      <w:ind w:left="1814" w:hanging="1814"/>
    </w:pPr>
  </w:style>
  <w:style w:type="paragraph" w:customStyle="1" w:styleId="0000">
    <w:name w:val="00.00"/>
    <w:basedOn w:val="Normal"/>
    <w:rsid w:val="00CF04DB"/>
    <w:pPr>
      <w:tabs>
        <w:tab w:val="left" w:pos="794"/>
      </w:tabs>
      <w:ind w:left="794" w:hanging="794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ontents">
    <w:name w:val="contents"/>
    <w:basedOn w:val="Normal"/>
    <w:rsid w:val="00CF04DB"/>
    <w:pPr>
      <w:tabs>
        <w:tab w:val="left" w:pos="851"/>
      </w:tabs>
      <w:ind w:left="851" w:hanging="851"/>
    </w:pPr>
  </w:style>
  <w:style w:type="paragraph" w:customStyle="1" w:styleId="chaphead">
    <w:name w:val="chaphead"/>
    <w:basedOn w:val="Normal"/>
    <w:rsid w:val="00CF04DB"/>
    <w:pPr>
      <w:spacing w:before="0"/>
      <w:jc w:val="center"/>
    </w:pPr>
    <w:rPr>
      <w:b/>
      <w:sz w:val="26"/>
    </w:rPr>
  </w:style>
  <w:style w:type="paragraph" w:customStyle="1" w:styleId="contsection">
    <w:name w:val="contsection"/>
    <w:basedOn w:val="Normal"/>
    <w:rsid w:val="00CF04DB"/>
    <w:pPr>
      <w:tabs>
        <w:tab w:val="left" w:pos="1418"/>
      </w:tabs>
      <w:ind w:left="1418" w:hanging="1418"/>
      <w:jc w:val="left"/>
    </w:pPr>
  </w:style>
  <w:style w:type="paragraph" w:customStyle="1" w:styleId="head3">
    <w:name w:val="head3"/>
    <w:basedOn w:val="Normal"/>
    <w:rsid w:val="00CF04DB"/>
    <w:pPr>
      <w:spacing w:before="240"/>
      <w:jc w:val="left"/>
    </w:pPr>
    <w:rPr>
      <w:b/>
      <w:i/>
    </w:rPr>
  </w:style>
  <w:style w:type="paragraph" w:customStyle="1" w:styleId="00000">
    <w:name w:val="0.000"/>
    <w:basedOn w:val="Normal"/>
    <w:rsid w:val="00CF04DB"/>
    <w:pPr>
      <w:tabs>
        <w:tab w:val="left" w:pos="794"/>
      </w:tabs>
      <w:spacing w:before="80"/>
      <w:ind w:left="794" w:hanging="794"/>
    </w:pPr>
  </w:style>
  <w:style w:type="paragraph" w:customStyle="1" w:styleId="a-00000">
    <w:name w:val="(a)-0.000"/>
    <w:basedOn w:val="Normal"/>
    <w:rsid w:val="00CF04DB"/>
    <w:pPr>
      <w:tabs>
        <w:tab w:val="left" w:pos="794"/>
        <w:tab w:val="left" w:pos="1304"/>
      </w:tabs>
      <w:ind w:left="1304" w:hanging="1304"/>
    </w:pPr>
  </w:style>
  <w:style w:type="paragraph" w:customStyle="1" w:styleId="1A1">
    <w:name w:val="1.A.1"/>
    <w:basedOn w:val="Normal"/>
    <w:rsid w:val="00CF04DB"/>
    <w:pPr>
      <w:tabs>
        <w:tab w:val="left" w:pos="851"/>
      </w:tabs>
      <w:ind w:left="851" w:hanging="851"/>
    </w:pPr>
  </w:style>
  <w:style w:type="paragraph" w:customStyle="1" w:styleId="a-1A1">
    <w:name w:val="(a)-1.A.1"/>
    <w:basedOn w:val="Normal"/>
    <w:rsid w:val="00CF04DB"/>
    <w:pPr>
      <w:tabs>
        <w:tab w:val="left" w:pos="851"/>
        <w:tab w:val="left" w:pos="1361"/>
      </w:tabs>
      <w:ind w:left="1361" w:hanging="1361"/>
    </w:pPr>
  </w:style>
  <w:style w:type="paragraph" w:customStyle="1" w:styleId="i-1A1a">
    <w:name w:val="(i)-1.A.1(a)"/>
    <w:basedOn w:val="Normal"/>
    <w:rsid w:val="00CF04DB"/>
    <w:pPr>
      <w:tabs>
        <w:tab w:val="right" w:pos="1758"/>
        <w:tab w:val="left" w:pos="1928"/>
      </w:tabs>
      <w:ind w:left="1928" w:hanging="1928"/>
    </w:pPr>
  </w:style>
  <w:style w:type="paragraph" w:customStyle="1" w:styleId="i-0000a0">
    <w:name w:val="(i)-0.000(a)"/>
    <w:basedOn w:val="Normal"/>
    <w:rsid w:val="00CF04DB"/>
    <w:pPr>
      <w:tabs>
        <w:tab w:val="right" w:pos="1758"/>
        <w:tab w:val="left" w:pos="1871"/>
      </w:tabs>
      <w:ind w:left="1871" w:hanging="1871"/>
    </w:pPr>
  </w:style>
  <w:style w:type="paragraph" w:customStyle="1" w:styleId="cont-sched">
    <w:name w:val="cont-sched"/>
    <w:basedOn w:val="Normal"/>
    <w:rsid w:val="00CF04DB"/>
    <w:pPr>
      <w:tabs>
        <w:tab w:val="left" w:pos="567"/>
      </w:tabs>
      <w:ind w:left="567" w:hanging="567"/>
      <w:jc w:val="left"/>
    </w:pPr>
  </w:style>
  <w:style w:type="paragraph" w:customStyle="1" w:styleId="def-1">
    <w:name w:val="def-1"/>
    <w:basedOn w:val="Normal"/>
    <w:rsid w:val="00CF04DB"/>
    <w:pPr>
      <w:tabs>
        <w:tab w:val="left" w:pos="3402"/>
        <w:tab w:val="left" w:pos="3686"/>
      </w:tabs>
      <w:spacing w:before="0"/>
      <w:ind w:left="3686" w:hanging="3686"/>
      <w:jc w:val="left"/>
    </w:pPr>
    <w:rPr>
      <w:sz w:val="16"/>
    </w:rPr>
  </w:style>
  <w:style w:type="paragraph" w:customStyle="1" w:styleId="def-a1">
    <w:name w:val="def-(a)(1)"/>
    <w:basedOn w:val="Normal"/>
    <w:rsid w:val="00CF04DB"/>
    <w:pPr>
      <w:tabs>
        <w:tab w:val="left" w:pos="3686"/>
        <w:tab w:val="left" w:pos="4026"/>
      </w:tabs>
      <w:spacing w:before="0"/>
      <w:ind w:left="4026" w:hanging="4026"/>
      <w:jc w:val="left"/>
    </w:pPr>
    <w:rPr>
      <w:sz w:val="16"/>
    </w:rPr>
  </w:style>
  <w:style w:type="paragraph" w:customStyle="1" w:styleId="boldhead">
    <w:name w:val="boldhead"/>
    <w:basedOn w:val="Normal"/>
    <w:rsid w:val="00CF04DB"/>
    <w:pPr>
      <w:tabs>
        <w:tab w:val="left" w:pos="567"/>
      </w:tabs>
      <w:spacing w:before="240"/>
      <w:ind w:left="567" w:hanging="567"/>
    </w:pPr>
    <w:rPr>
      <w:b/>
    </w:rPr>
  </w:style>
  <w:style w:type="paragraph" w:customStyle="1" w:styleId="level1">
    <w:name w:val="level1"/>
    <w:basedOn w:val="Normal"/>
    <w:rsid w:val="00CF04DB"/>
    <w:pPr>
      <w:tabs>
        <w:tab w:val="right" w:leader="dot" w:pos="7938"/>
      </w:tabs>
      <w:spacing w:before="0"/>
      <w:ind w:left="851" w:hanging="567"/>
      <w:jc w:val="left"/>
    </w:pPr>
    <w:rPr>
      <w:sz w:val="16"/>
    </w:rPr>
  </w:style>
  <w:style w:type="paragraph" w:customStyle="1" w:styleId="level0">
    <w:name w:val="level0"/>
    <w:basedOn w:val="Normal"/>
    <w:rsid w:val="00CF04DB"/>
    <w:pPr>
      <w:tabs>
        <w:tab w:val="right" w:leader="dot" w:pos="7938"/>
      </w:tabs>
    </w:pPr>
    <w:rPr>
      <w:b/>
      <w:sz w:val="16"/>
    </w:rPr>
  </w:style>
  <w:style w:type="paragraph" w:customStyle="1" w:styleId="AlphaHead">
    <w:name w:val="AlphaHead"/>
    <w:basedOn w:val="Normal"/>
    <w:rsid w:val="00CF04DB"/>
    <w:pPr>
      <w:spacing w:before="360"/>
      <w:jc w:val="center"/>
    </w:pPr>
    <w:rPr>
      <w:b/>
      <w:sz w:val="16"/>
    </w:rPr>
  </w:style>
  <w:style w:type="paragraph" w:customStyle="1" w:styleId="NormalText">
    <w:name w:val="NormalText"/>
    <w:basedOn w:val="Normal"/>
    <w:rsid w:val="00CF04DB"/>
  </w:style>
  <w:style w:type="paragraph" w:customStyle="1" w:styleId="parafullout">
    <w:name w:val="parafullout"/>
    <w:basedOn w:val="Normal"/>
    <w:rsid w:val="00CF04DB"/>
  </w:style>
  <w:style w:type="paragraph" w:customStyle="1" w:styleId="i-hang">
    <w:name w:val="(i)-hang"/>
    <w:basedOn w:val="Normal"/>
    <w:rsid w:val="00CF04DB"/>
    <w:pPr>
      <w:tabs>
        <w:tab w:val="right" w:pos="567"/>
        <w:tab w:val="left" w:pos="737"/>
      </w:tabs>
      <w:ind w:left="737" w:hanging="737"/>
    </w:pPr>
  </w:style>
  <w:style w:type="paragraph" w:customStyle="1" w:styleId="aa-00ai">
    <w:name w:val="(aa)-00(a)(i)"/>
    <w:basedOn w:val="Normal"/>
    <w:rsid w:val="00CF04DB"/>
    <w:pPr>
      <w:tabs>
        <w:tab w:val="left" w:pos="1928"/>
        <w:tab w:val="left" w:pos="2495"/>
      </w:tabs>
      <w:ind w:left="2495" w:hanging="2495"/>
    </w:pPr>
  </w:style>
  <w:style w:type="paragraph" w:customStyle="1" w:styleId="i-000">
    <w:name w:val="(i)-0.00"/>
    <w:basedOn w:val="Normal"/>
    <w:rsid w:val="00CF04DB"/>
    <w:pPr>
      <w:tabs>
        <w:tab w:val="right" w:pos="1191"/>
        <w:tab w:val="left" w:pos="1361"/>
      </w:tabs>
      <w:ind w:left="1361" w:hanging="1361"/>
    </w:pPr>
  </w:style>
  <w:style w:type="paragraph" w:customStyle="1" w:styleId="bullet-000a">
    <w:name w:val="bullet-0.00(a)"/>
    <w:basedOn w:val="Normal"/>
    <w:rsid w:val="00CF04DB"/>
    <w:pPr>
      <w:tabs>
        <w:tab w:val="left" w:pos="1304"/>
        <w:tab w:val="left" w:pos="1644"/>
      </w:tabs>
      <w:ind w:left="1644" w:hanging="1644"/>
    </w:pPr>
  </w:style>
  <w:style w:type="paragraph" w:customStyle="1" w:styleId="bullet-0000ai">
    <w:name w:val="bullet-00.00(a)(i)"/>
    <w:basedOn w:val="Normal"/>
    <w:pPr>
      <w:tabs>
        <w:tab w:val="left" w:pos="1361"/>
        <w:tab w:val="left" w:pos="1588"/>
      </w:tabs>
      <w:ind w:left="1588" w:hanging="1588"/>
    </w:pPr>
  </w:style>
  <w:style w:type="paragraph" w:customStyle="1" w:styleId="level5">
    <w:name w:val="level5"/>
    <w:basedOn w:val="Normal"/>
    <w:rsid w:val="00CF04DB"/>
    <w:pPr>
      <w:tabs>
        <w:tab w:val="right" w:leader="dot" w:pos="7938"/>
      </w:tabs>
      <w:spacing w:before="0"/>
      <w:ind w:left="1985" w:hanging="567"/>
    </w:pPr>
    <w:rPr>
      <w:sz w:val="16"/>
    </w:rPr>
  </w:style>
  <w:style w:type="paragraph" w:customStyle="1" w:styleId="level6">
    <w:name w:val="level6"/>
    <w:basedOn w:val="Normal"/>
    <w:pPr>
      <w:spacing w:before="0"/>
      <w:ind w:left="1332" w:hanging="198"/>
    </w:pPr>
  </w:style>
  <w:style w:type="paragraph" w:customStyle="1" w:styleId="head4">
    <w:name w:val="head4"/>
    <w:basedOn w:val="Normal"/>
    <w:pPr>
      <w:spacing w:before="120"/>
      <w:jc w:val="left"/>
    </w:pPr>
    <w:rPr>
      <w:i/>
    </w:rPr>
  </w:style>
  <w:style w:type="paragraph" w:customStyle="1" w:styleId="000aiaa">
    <w:name w:val="0.00(a)(i)(aa)"/>
    <w:basedOn w:val="Normal"/>
    <w:rsid w:val="00CF04DB"/>
    <w:pPr>
      <w:tabs>
        <w:tab w:val="left" w:pos="1928"/>
        <w:tab w:val="left" w:pos="2438"/>
      </w:tabs>
      <w:ind w:left="2438" w:hanging="2438"/>
    </w:pPr>
  </w:style>
  <w:style w:type="paragraph" w:customStyle="1" w:styleId="0000-bullet">
    <w:name w:val="00.00-bullet"/>
    <w:basedOn w:val="Normal"/>
    <w:pPr>
      <w:tabs>
        <w:tab w:val="left" w:pos="567"/>
        <w:tab w:val="left" w:pos="794"/>
      </w:tabs>
      <w:ind w:left="794" w:hanging="794"/>
    </w:pPr>
  </w:style>
  <w:style w:type="paragraph" w:customStyle="1" w:styleId="000-111">
    <w:name w:val="0.00-1.1.1"/>
    <w:basedOn w:val="Normal"/>
    <w:pPr>
      <w:tabs>
        <w:tab w:val="left" w:pos="510"/>
        <w:tab w:val="left" w:pos="1191"/>
      </w:tabs>
      <w:spacing w:before="80"/>
      <w:ind w:left="1191" w:hanging="1191"/>
    </w:pPr>
    <w:rPr>
      <w:lang w:val="en-US"/>
    </w:rPr>
  </w:style>
  <w:style w:type="paragraph" w:customStyle="1" w:styleId="i-ahang">
    <w:name w:val="(i)-(a)hang"/>
    <w:basedOn w:val="Normal"/>
    <w:rsid w:val="00CF04DB"/>
    <w:pPr>
      <w:widowControl/>
      <w:tabs>
        <w:tab w:val="left" w:pos="737"/>
        <w:tab w:val="left" w:pos="1247"/>
      </w:tabs>
      <w:ind w:left="1247" w:hanging="1247"/>
    </w:pPr>
  </w:style>
  <w:style w:type="paragraph" w:customStyle="1" w:styleId="0000-0000">
    <w:name w:val="00.00-00.0.0"/>
    <w:basedOn w:val="Normal"/>
    <w:pPr>
      <w:tabs>
        <w:tab w:val="left" w:pos="567"/>
        <w:tab w:val="left" w:pos="1304"/>
      </w:tabs>
      <w:spacing w:before="80"/>
      <w:ind w:left="1304" w:hanging="1304"/>
    </w:pPr>
  </w:style>
  <w:style w:type="paragraph" w:customStyle="1" w:styleId="0000-00000">
    <w:name w:val="00.00-00.0.0.0"/>
    <w:basedOn w:val="Normal"/>
    <w:pPr>
      <w:tabs>
        <w:tab w:val="left" w:pos="1304"/>
        <w:tab w:val="left" w:pos="2155"/>
      </w:tabs>
      <w:spacing w:before="80"/>
      <w:ind w:left="2155" w:hanging="2155"/>
    </w:pPr>
  </w:style>
  <w:style w:type="paragraph" w:customStyle="1" w:styleId="000-111-a">
    <w:name w:val="0.00-1.1.1-(a)"/>
    <w:basedOn w:val="Normal"/>
    <w:pPr>
      <w:tabs>
        <w:tab w:val="left" w:pos="1191"/>
        <w:tab w:val="left" w:pos="1531"/>
      </w:tabs>
      <w:spacing w:before="80"/>
      <w:ind w:left="1531" w:hanging="1531"/>
    </w:pPr>
    <w:rPr>
      <w:lang w:val="en-US"/>
    </w:rPr>
  </w:style>
  <w:style w:type="paragraph" w:customStyle="1" w:styleId="0000-0000-a">
    <w:name w:val="00.00-00.0.0-(a)"/>
    <w:basedOn w:val="Normal"/>
    <w:pPr>
      <w:tabs>
        <w:tab w:val="left" w:pos="1304"/>
        <w:tab w:val="left" w:pos="1644"/>
      </w:tabs>
      <w:spacing w:before="80"/>
      <w:ind w:left="1644" w:hanging="1644"/>
    </w:pPr>
  </w:style>
  <w:style w:type="paragraph" w:customStyle="1" w:styleId="cont-head">
    <w:name w:val="cont-head"/>
    <w:basedOn w:val="Normal"/>
    <w:pPr>
      <w:tabs>
        <w:tab w:val="left" w:pos="1021"/>
      </w:tabs>
      <w:spacing w:before="120"/>
      <w:ind w:left="1021" w:hanging="1021"/>
      <w:jc w:val="left"/>
    </w:pPr>
    <w:rPr>
      <w:rFonts w:ascii="Helvetica" w:hAnsi="Helvetica"/>
    </w:rPr>
  </w:style>
  <w:style w:type="paragraph" w:customStyle="1" w:styleId="cont-11">
    <w:name w:val="cont-1.1"/>
    <w:basedOn w:val="Normal"/>
    <w:pPr>
      <w:tabs>
        <w:tab w:val="left" w:pos="1021"/>
        <w:tab w:val="left" w:pos="1588"/>
        <w:tab w:val="right" w:leader="dot" w:pos="5783"/>
        <w:tab w:val="left" w:pos="6010"/>
      </w:tabs>
      <w:suppressAutoHyphens/>
      <w:spacing w:before="20"/>
      <w:ind w:left="1588" w:hanging="1588"/>
      <w:jc w:val="left"/>
    </w:pPr>
  </w:style>
  <w:style w:type="paragraph" w:styleId="Title">
    <w:name w:val="Title"/>
    <w:basedOn w:val="Normal"/>
    <w:qFormat/>
    <w:pPr>
      <w:pBdr>
        <w:bottom w:val="single" w:sz="6" w:space="3" w:color="auto"/>
      </w:pBdr>
      <w:spacing w:before="0" w:line="400" w:lineRule="exact"/>
      <w:jc w:val="center"/>
    </w:pPr>
    <w:rPr>
      <w:rFonts w:ascii="Rockwell" w:hAnsi="Rockwell"/>
      <w:sz w:val="40"/>
    </w:rPr>
  </w:style>
  <w:style w:type="paragraph" w:customStyle="1" w:styleId="bullet">
    <w:name w:val="bullet"/>
    <w:basedOn w:val="Normal"/>
    <w:rsid w:val="00CF04DB"/>
    <w:pPr>
      <w:widowControl/>
      <w:tabs>
        <w:tab w:val="left" w:pos="510"/>
      </w:tabs>
      <w:spacing w:before="60"/>
      <w:ind w:left="510" w:hanging="510"/>
    </w:pPr>
  </w:style>
  <w:style w:type="paragraph" w:customStyle="1" w:styleId="content-11">
    <w:name w:val="content-1.1"/>
    <w:basedOn w:val="Normal"/>
    <w:pPr>
      <w:tabs>
        <w:tab w:val="left" w:pos="567"/>
        <w:tab w:val="right" w:leader="dot" w:pos="6521"/>
      </w:tabs>
      <w:suppressAutoHyphens/>
      <w:spacing w:before="60"/>
      <w:ind w:left="567" w:hanging="567"/>
      <w:jc w:val="left"/>
    </w:pPr>
  </w:style>
  <w:style w:type="paragraph" w:customStyle="1" w:styleId="footnotes">
    <w:name w:val="footnotes"/>
    <w:basedOn w:val="Normal"/>
    <w:rsid w:val="00CF04DB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paragraph" w:customStyle="1" w:styleId="000ai1">
    <w:name w:val="0.00(a)(i)(1)"/>
    <w:basedOn w:val="Normal"/>
    <w:rsid w:val="00CF04DB"/>
    <w:pPr>
      <w:widowControl/>
      <w:tabs>
        <w:tab w:val="left" w:pos="1928"/>
        <w:tab w:val="left" w:pos="2438"/>
      </w:tabs>
      <w:ind w:left="2438" w:hanging="2438"/>
    </w:pPr>
  </w:style>
  <w:style w:type="paragraph" w:customStyle="1" w:styleId="000ai1aa">
    <w:name w:val="0.00(a)(i)(1)(aa)"/>
    <w:basedOn w:val="Normal"/>
    <w:rsid w:val="00CF04DB"/>
    <w:pPr>
      <w:widowControl/>
      <w:tabs>
        <w:tab w:val="left" w:pos="2438"/>
        <w:tab w:val="left" w:pos="3005"/>
      </w:tabs>
      <w:ind w:left="3005" w:hanging="3005"/>
    </w:pPr>
  </w:style>
  <w:style w:type="paragraph" w:customStyle="1" w:styleId="000-aisl">
    <w:name w:val="0.00-(a)(i)sl"/>
    <w:basedOn w:val="Normal"/>
    <w:rsid w:val="00CF04DB"/>
    <w:pPr>
      <w:widowControl/>
      <w:tabs>
        <w:tab w:val="left" w:pos="794"/>
        <w:tab w:val="right" w:pos="1758"/>
        <w:tab w:val="left" w:pos="1928"/>
      </w:tabs>
      <w:ind w:left="1928" w:hanging="1928"/>
    </w:pPr>
  </w:style>
  <w:style w:type="paragraph" w:customStyle="1" w:styleId="1-1A1ai">
    <w:name w:val="(1)-1.A.1(a)(i)"/>
    <w:basedOn w:val="Normal"/>
    <w:pPr>
      <w:tabs>
        <w:tab w:val="left" w:pos="1474"/>
        <w:tab w:val="left" w:pos="1814"/>
      </w:tabs>
      <w:ind w:left="1814" w:hanging="1814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i1-0000">
    <w:name w:val="(a)(i)(1)-00.00"/>
    <w:basedOn w:val="Normal"/>
    <w:pPr>
      <w:tabs>
        <w:tab w:val="left" w:pos="1361"/>
        <w:tab w:val="left" w:pos="1701"/>
      </w:tabs>
      <w:ind w:left="1701" w:hanging="1701"/>
    </w:pPr>
  </w:style>
  <w:style w:type="paragraph" w:customStyle="1" w:styleId="tabletext-9pt">
    <w:name w:val="tabletext-9pt"/>
    <w:basedOn w:val="Normal"/>
  </w:style>
  <w:style w:type="paragraph" w:customStyle="1" w:styleId="ind-boldhead">
    <w:name w:val="ind-boldhead"/>
    <w:basedOn w:val="Normal"/>
    <w:pPr>
      <w:tabs>
        <w:tab w:val="right" w:leader="dot" w:pos="6521"/>
      </w:tabs>
      <w:spacing w:before="240" w:line="180" w:lineRule="exact"/>
      <w:jc w:val="center"/>
    </w:pPr>
    <w:rPr>
      <w:rFonts w:ascii="Helvetica" w:hAnsi="Helvetica"/>
      <w:b/>
      <w:sz w:val="16"/>
    </w:rPr>
  </w:style>
  <w:style w:type="paragraph" w:customStyle="1" w:styleId="ind-level1">
    <w:name w:val="ind-level1"/>
    <w:basedOn w:val="Normal"/>
    <w:pPr>
      <w:tabs>
        <w:tab w:val="right" w:leader="dot" w:pos="6521"/>
      </w:tabs>
      <w:suppressAutoHyphens/>
      <w:spacing w:before="80" w:line="180" w:lineRule="exact"/>
      <w:jc w:val="left"/>
    </w:pPr>
    <w:rPr>
      <w:sz w:val="16"/>
    </w:rPr>
  </w:style>
  <w:style w:type="paragraph" w:customStyle="1" w:styleId="ind-level2">
    <w:name w:val="ind-level2"/>
    <w:basedOn w:val="Normal"/>
    <w:pPr>
      <w:tabs>
        <w:tab w:val="right" w:leader="dot" w:pos="6521"/>
      </w:tabs>
      <w:suppressAutoHyphens/>
      <w:spacing w:before="0" w:line="180" w:lineRule="exact"/>
      <w:ind w:left="170"/>
      <w:jc w:val="left"/>
    </w:pPr>
    <w:rPr>
      <w:sz w:val="16"/>
    </w:rPr>
  </w:style>
  <w:style w:type="paragraph" w:customStyle="1" w:styleId="ind-level3">
    <w:name w:val="ind-level3"/>
    <w:basedOn w:val="Normal"/>
    <w:pPr>
      <w:tabs>
        <w:tab w:val="right" w:leader="dot" w:pos="6521"/>
      </w:tabs>
      <w:suppressAutoHyphens/>
      <w:spacing w:before="0" w:line="180" w:lineRule="exact"/>
      <w:ind w:left="340"/>
      <w:jc w:val="left"/>
    </w:pPr>
    <w:rPr>
      <w:sz w:val="16"/>
    </w:rPr>
  </w:style>
  <w:style w:type="paragraph" w:customStyle="1" w:styleId="ind-level4">
    <w:name w:val="ind-level4"/>
    <w:basedOn w:val="Normal"/>
    <w:pPr>
      <w:tabs>
        <w:tab w:val="right" w:leader="dot" w:pos="6521"/>
      </w:tabs>
      <w:suppressAutoHyphens/>
      <w:spacing w:before="0" w:line="180" w:lineRule="exact"/>
      <w:ind w:left="510"/>
      <w:jc w:val="left"/>
    </w:pPr>
    <w:rPr>
      <w:sz w:val="16"/>
    </w:rPr>
  </w:style>
  <w:style w:type="paragraph" w:customStyle="1" w:styleId="1-000ai">
    <w:name w:val="(1)-0.00(a)(i)"/>
    <w:basedOn w:val="Normal"/>
    <w:rsid w:val="00CF04DB"/>
    <w:pPr>
      <w:tabs>
        <w:tab w:val="left" w:pos="1928"/>
        <w:tab w:val="left" w:pos="2438"/>
      </w:tabs>
      <w:ind w:left="2438" w:hanging="2438"/>
    </w:pPr>
  </w:style>
  <w:style w:type="paragraph" w:customStyle="1" w:styleId="1-000a">
    <w:name w:val="(1)-0.00(a)"/>
    <w:basedOn w:val="Normal"/>
    <w:rsid w:val="00CF04DB"/>
    <w:pPr>
      <w:tabs>
        <w:tab w:val="left" w:pos="1304"/>
        <w:tab w:val="left" w:pos="1871"/>
        <w:tab w:val="left" w:pos="2268"/>
      </w:tabs>
      <w:ind w:left="1871" w:hanging="1871"/>
    </w:pPr>
  </w:style>
  <w:style w:type="character" w:customStyle="1" w:styleId="a-000Char">
    <w:name w:val="(a)-0.00 Char"/>
    <w:rPr>
      <w:rFonts w:ascii="Helvetica-Light" w:eastAsia="Times New Roman" w:hAnsi="Helvetica-Light"/>
      <w:noProof w:val="0"/>
      <w:color w:val="000000"/>
      <w:sz w:val="18"/>
      <w:lang w:val="en-GB" w:eastAsia="en-US"/>
    </w:rPr>
  </w:style>
  <w:style w:type="character" w:customStyle="1" w:styleId="0000Char">
    <w:name w:val="00.00 Char"/>
    <w:rPr>
      <w:rFonts w:ascii="Helvetica-Light" w:eastAsia="Times New Roman" w:hAnsi="Helvetica-Light"/>
      <w:noProof w:val="0"/>
      <w:sz w:val="18"/>
      <w:lang w:val="en-GB" w:eastAsia="en-US"/>
    </w:rPr>
  </w:style>
  <w:style w:type="paragraph" w:customStyle="1" w:styleId="level2">
    <w:name w:val="level2"/>
    <w:basedOn w:val="Normal"/>
    <w:rsid w:val="00CF04DB"/>
    <w:pPr>
      <w:tabs>
        <w:tab w:val="right" w:leader="dot" w:pos="7938"/>
      </w:tabs>
      <w:spacing w:before="0"/>
      <w:ind w:left="1134" w:hanging="567"/>
      <w:jc w:val="left"/>
    </w:pPr>
    <w:rPr>
      <w:sz w:val="16"/>
    </w:rPr>
  </w:style>
  <w:style w:type="paragraph" w:customStyle="1" w:styleId="level3">
    <w:name w:val="level3"/>
    <w:basedOn w:val="Normal"/>
    <w:rsid w:val="00CF04DB"/>
    <w:pPr>
      <w:tabs>
        <w:tab w:val="right" w:leader="dot" w:pos="7938"/>
      </w:tabs>
      <w:spacing w:before="0"/>
      <w:ind w:left="1418" w:hanging="567"/>
      <w:jc w:val="left"/>
    </w:pPr>
    <w:rPr>
      <w:sz w:val="16"/>
    </w:rPr>
  </w:style>
  <w:style w:type="paragraph" w:customStyle="1" w:styleId="level4">
    <w:name w:val="level4"/>
    <w:basedOn w:val="Normal"/>
    <w:rsid w:val="00CF04DB"/>
    <w:pPr>
      <w:tabs>
        <w:tab w:val="right" w:leader="dot" w:pos="7938"/>
      </w:tabs>
      <w:spacing w:before="0"/>
      <w:ind w:left="1701" w:hanging="567"/>
    </w:pPr>
    <w:rPr>
      <w:sz w:val="16"/>
    </w:rPr>
  </w:style>
  <w:style w:type="paragraph" w:customStyle="1" w:styleId="0000-00001">
    <w:name w:val="00.0.0-00.00"/>
    <w:basedOn w:val="Normal"/>
    <w:rsid w:val="00CF04DB"/>
    <w:pPr>
      <w:tabs>
        <w:tab w:val="left" w:pos="794"/>
        <w:tab w:val="left" w:pos="1588"/>
      </w:tabs>
      <w:ind w:left="1588" w:hanging="1588"/>
    </w:pPr>
  </w:style>
  <w:style w:type="paragraph" w:customStyle="1" w:styleId="1-indent">
    <w:name w:val="1-indent"/>
    <w:basedOn w:val="Normal"/>
    <w:rsid w:val="00CF04DB"/>
    <w:pPr>
      <w:tabs>
        <w:tab w:val="left" w:pos="907"/>
        <w:tab w:val="left" w:pos="1162"/>
      </w:tabs>
      <w:ind w:left="1162" w:hanging="1162"/>
    </w:pPr>
  </w:style>
  <w:style w:type="paragraph" w:customStyle="1" w:styleId="000ai1aa-sl">
    <w:name w:val="0.00(a)(i)(1)(aa)-sl"/>
    <w:basedOn w:val="Normal"/>
    <w:pPr>
      <w:tabs>
        <w:tab w:val="left" w:pos="794"/>
        <w:tab w:val="right" w:pos="1758"/>
        <w:tab w:val="left" w:pos="1928"/>
        <w:tab w:val="left" w:pos="2495"/>
        <w:tab w:val="left" w:pos="3062"/>
      </w:tabs>
    </w:pPr>
  </w:style>
  <w:style w:type="paragraph" w:customStyle="1" w:styleId="Footnote">
    <w:name w:val="Footnote"/>
    <w:rsid w:val="00CF04DB"/>
    <w:pPr>
      <w:spacing w:before="72" w:after="72"/>
      <w:ind w:firstLine="720"/>
      <w:jc w:val="both"/>
    </w:pPr>
    <w:rPr>
      <w:rFonts w:ascii="Verdana" w:eastAsia="Times New Roman" w:hAnsi="Verdana"/>
      <w:color w:val="000000"/>
      <w:sz w:val="16"/>
      <w:lang w:val="en-GB" w:eastAsia="en-US"/>
    </w:rPr>
  </w:style>
  <w:style w:type="paragraph" w:customStyle="1" w:styleId="tabletext-8pt">
    <w:name w:val="tabletext-8pt"/>
    <w:basedOn w:val="Normal"/>
    <w:rsid w:val="00CF04DB"/>
    <w:pPr>
      <w:spacing w:before="0"/>
    </w:pPr>
    <w:rPr>
      <w:sz w:val="16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rPr>
      <w:rFonts w:ascii="Times New Roman" w:hAnsi="Times New Roman"/>
      <w:sz w:val="20"/>
    </w:rPr>
  </w:style>
  <w:style w:type="character" w:customStyle="1" w:styleId="CommentTextChar">
    <w:name w:val="Comment Text Char"/>
    <w:uiPriority w:val="99"/>
    <w:rPr>
      <w:rFonts w:eastAsia="Times New Roman"/>
      <w:noProof w:val="0"/>
      <w:lang w:val="en-GB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eastAsia="Times New Roman"/>
      <w:b/>
      <w:bCs/>
      <w:noProof w:val="0"/>
      <w:lang w:val="en-GB" w:eastAsia="en-US"/>
    </w:rPr>
  </w:style>
  <w:style w:type="paragraph" w:styleId="BalloonText">
    <w:name w:val="Balloon Text"/>
    <w:basedOn w:val="Normal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/>
      <w:noProof w:val="0"/>
      <w:sz w:val="16"/>
      <w:szCs w:val="16"/>
      <w:lang w:val="en-GB" w:eastAsia="en-US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B25A1B"/>
    <w:rPr>
      <w:rFonts w:ascii="Verdana" w:eastAsia="Times New Roman" w:hAnsi="Verdana"/>
      <w:sz w:val="18"/>
      <w:lang w:val="en-GB" w:eastAsia="en-US"/>
    </w:rPr>
  </w:style>
  <w:style w:type="table" w:styleId="TableGrid">
    <w:name w:val="Table Grid"/>
    <w:basedOn w:val="TableNormal"/>
    <w:uiPriority w:val="59"/>
    <w:rsid w:val="00FB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code.co.z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amcod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code.co.z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FOLJS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1CB5A9DB-12D7-49D5-B316-DDE3C1EE7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27F42-5B66-4826-A2F6-3888671F1329}"/>
</file>

<file path=customXml/itemProps3.xml><?xml version="1.0" encoding="utf-8"?>
<ds:datastoreItem xmlns:ds="http://schemas.openxmlformats.org/officeDocument/2006/customXml" ds:itemID="{F84D7D63-8D7C-45B2-88DE-88A8292757FB}"/>
</file>

<file path=customXml/itemProps4.xml><?xml version="1.0" encoding="utf-8"?>
<ds:datastoreItem xmlns:ds="http://schemas.openxmlformats.org/officeDocument/2006/customXml" ds:itemID="{9A71EB3C-1E9A-4C29-99CB-ADEF10A7BDA9}"/>
</file>

<file path=docProps/app.xml><?xml version="1.0" encoding="utf-8"?>
<Properties xmlns="http://schemas.openxmlformats.org/officeDocument/2006/extended-properties" xmlns:vt="http://schemas.openxmlformats.org/officeDocument/2006/docPropsVTypes">
  <Template>FOLJSELS</Template>
  <TotalTime>111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Butterworths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terry</dc:creator>
  <cp:keywords/>
  <cp:lastModifiedBy>Alwyn Fouchee</cp:lastModifiedBy>
  <cp:revision>71</cp:revision>
  <cp:lastPrinted>2024-02-08T11:12:00Z</cp:lastPrinted>
  <dcterms:created xsi:type="dcterms:W3CDTF">2024-04-24T12:33:00Z</dcterms:created>
  <dcterms:modified xsi:type="dcterms:W3CDTF">2024-04-25T06:32:00Z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2024-04-24T12:40:42Z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0969e3f6-27cd-4a83-a7c2-6c519029c798</vt:lpwstr>
  </property>
  <property fmtid="{D5CDD505-2E9C-101B-9397-08002B2CF9AE}" pid="8" name="MSIP_Label_ce93fc94-2a04-4870-acee-9c0cd4b7d590_ContentBits">
    <vt:lpwstr>0</vt:lpwstr>
  </property>
  <property fmtid="{D5CDD505-2E9C-101B-9397-08002B2CF9AE}" pid="9" name="ContentTypeId">
    <vt:lpwstr>0x01010089A9988790410B438D2E35F000D6401F</vt:lpwstr>
  </property>
</Properties>
</file>